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182"/>
        <w:gridCol w:w="6340"/>
      </w:tblGrid>
      <w:tr w:rsidR="00B074E3" w:rsidRPr="00B826D4" w:rsidTr="00F071B9">
        <w:tc>
          <w:tcPr>
            <w:tcW w:w="2182" w:type="dxa"/>
            <w:tcBorders>
              <w:right w:val="single" w:sz="4" w:space="0" w:color="auto"/>
            </w:tcBorders>
          </w:tcPr>
          <w:bookmarkStart w:id="0" w:name="_GoBack"/>
          <w:bookmarkEnd w:id="0"/>
          <w:p w:rsidR="00B074E3" w:rsidRPr="00B826D4" w:rsidRDefault="00B074E3">
            <w:pPr>
              <w:rPr>
                <w:rFonts w:ascii="Calibri" w:hAnsi="Calibri" w:cs="Arial"/>
              </w:rPr>
            </w:pPr>
            <w:r w:rsidRPr="00B826D4">
              <w:rPr>
                <w:rFonts w:ascii="Calibri" w:hAnsi="Calibri" w:cs="Arial"/>
              </w:rPr>
              <w:object w:dxaOrig="3916"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9pt" o:ole="">
                  <v:imagedata r:id="rId8" o:title=""/>
                </v:shape>
                <o:OLEObject Type="Embed" ProgID="MSPhotoEd.3" ShapeID="_x0000_i1025" DrawAspect="Content" ObjectID="_1552136478" r:id="rId9"/>
              </w:object>
            </w:r>
          </w:p>
        </w:tc>
        <w:tc>
          <w:tcPr>
            <w:tcW w:w="6340" w:type="dxa"/>
            <w:tcBorders>
              <w:left w:val="single" w:sz="4" w:space="0" w:color="auto"/>
            </w:tcBorders>
          </w:tcPr>
          <w:p w:rsidR="00B074E3" w:rsidRPr="001B5684" w:rsidRDefault="00B074E3" w:rsidP="00476841">
            <w:pPr>
              <w:jc w:val="center"/>
              <w:rPr>
                <w:rFonts w:ascii="Calibri" w:hAnsi="Calibri" w:cs="Arial"/>
                <w:b/>
                <w:i/>
                <w:color w:val="000000"/>
                <w:sz w:val="96"/>
                <w:szCs w:val="96"/>
              </w:rPr>
            </w:pPr>
            <w:r w:rsidRPr="001B5684">
              <w:rPr>
                <w:rFonts w:ascii="Calibri" w:hAnsi="Calibri" w:cs="Arial"/>
                <w:b/>
                <w:i/>
                <w:color w:val="000000"/>
                <w:sz w:val="96"/>
                <w:szCs w:val="96"/>
              </w:rPr>
              <w:t>ACUTE</w:t>
            </w:r>
          </w:p>
        </w:tc>
      </w:tr>
      <w:tr w:rsidR="00B074E3" w:rsidRPr="00B826D4" w:rsidTr="00F071B9">
        <w:tc>
          <w:tcPr>
            <w:tcW w:w="2182" w:type="dxa"/>
            <w:tcBorders>
              <w:right w:val="single" w:sz="4" w:space="0" w:color="auto"/>
            </w:tcBorders>
          </w:tcPr>
          <w:p w:rsidR="00B074E3" w:rsidRPr="00B826D4" w:rsidRDefault="00B074E3">
            <w:pPr>
              <w:rPr>
                <w:rFonts w:ascii="Calibri" w:hAnsi="Calibri" w:cs="Arial"/>
              </w:rPr>
            </w:pPr>
          </w:p>
          <w:p w:rsidR="00B074E3" w:rsidRPr="00B826D4" w:rsidRDefault="001503A1" w:rsidP="00476841">
            <w:pPr>
              <w:rPr>
                <w:rFonts w:ascii="Calibri" w:hAnsi="Calibri" w:cs="Arial"/>
              </w:rPr>
            </w:pPr>
            <w:r>
              <w:rPr>
                <w:noProof/>
              </w:rPr>
              <w:drawing>
                <wp:inline distT="0" distB="0" distL="0" distR="0">
                  <wp:extent cx="1133475" cy="466725"/>
                  <wp:effectExtent l="0" t="0" r="9525" b="9525"/>
                  <wp:docPr id="2"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6340" w:type="dxa"/>
            <w:tcBorders>
              <w:left w:val="single" w:sz="4" w:space="0" w:color="auto"/>
            </w:tcBorders>
          </w:tcPr>
          <w:p w:rsidR="00B074E3" w:rsidRPr="00B826D4" w:rsidRDefault="00B074E3">
            <w:pPr>
              <w:rPr>
                <w:rFonts w:ascii="Calibri" w:hAnsi="Calibri" w:cs="Arial"/>
                <w:b/>
                <w:sz w:val="40"/>
                <w:szCs w:val="40"/>
              </w:rPr>
            </w:pPr>
          </w:p>
          <w:p w:rsidR="00B074E3" w:rsidRDefault="00B074E3">
            <w:pPr>
              <w:rPr>
                <w:rFonts w:ascii="Calibri" w:hAnsi="Calibri" w:cs="Arial"/>
                <w:b/>
                <w:sz w:val="32"/>
                <w:szCs w:val="32"/>
              </w:rPr>
            </w:pPr>
          </w:p>
          <w:p w:rsidR="00B074E3" w:rsidRPr="00B826D4" w:rsidRDefault="00B074E3">
            <w:pPr>
              <w:rPr>
                <w:rFonts w:ascii="Calibri" w:hAnsi="Calibri" w:cs="Arial"/>
                <w:b/>
                <w:sz w:val="32"/>
                <w:szCs w:val="32"/>
              </w:rPr>
            </w:pPr>
          </w:p>
          <w:p w:rsidR="00B074E3" w:rsidRPr="00B826D4" w:rsidRDefault="00B074E3">
            <w:pPr>
              <w:rPr>
                <w:rFonts w:ascii="Calibri" w:hAnsi="Calibri" w:cs="Arial"/>
                <w:b/>
                <w:sz w:val="32"/>
                <w:szCs w:val="32"/>
              </w:rPr>
            </w:pPr>
          </w:p>
          <w:p w:rsidR="00B074E3" w:rsidRPr="00B826D4" w:rsidRDefault="00B074E3">
            <w:pPr>
              <w:rPr>
                <w:rFonts w:ascii="Calibri" w:hAnsi="Calibri" w:cs="Arial"/>
                <w:b/>
                <w:sz w:val="32"/>
                <w:szCs w:val="32"/>
              </w:rPr>
            </w:pPr>
          </w:p>
          <w:p w:rsidR="00B074E3" w:rsidRPr="00B826D4" w:rsidRDefault="00B074E3">
            <w:pPr>
              <w:rPr>
                <w:rFonts w:ascii="Calibri" w:hAnsi="Calibri" w:cs="Arial"/>
                <w:b/>
                <w:color w:val="999999"/>
                <w:sz w:val="32"/>
                <w:szCs w:val="32"/>
              </w:rPr>
            </w:pPr>
          </w:p>
        </w:tc>
      </w:tr>
      <w:tr w:rsidR="00B074E3" w:rsidRPr="00B826D4" w:rsidTr="00F071B9">
        <w:tc>
          <w:tcPr>
            <w:tcW w:w="2182" w:type="dxa"/>
            <w:tcBorders>
              <w:right w:val="single" w:sz="4" w:space="0" w:color="auto"/>
            </w:tcBorders>
          </w:tcPr>
          <w:p w:rsidR="00B074E3" w:rsidRPr="00B826D4" w:rsidRDefault="00B074E3">
            <w:pPr>
              <w:rPr>
                <w:rFonts w:ascii="Calibri" w:hAnsi="Calibri" w:cs="Arial"/>
                <w:sz w:val="28"/>
                <w:szCs w:val="28"/>
              </w:rPr>
            </w:pPr>
          </w:p>
        </w:tc>
        <w:tc>
          <w:tcPr>
            <w:tcW w:w="6340" w:type="dxa"/>
            <w:tcBorders>
              <w:left w:val="single" w:sz="4" w:space="0" w:color="auto"/>
            </w:tcBorders>
          </w:tcPr>
          <w:p w:rsidR="00B074E3" w:rsidRPr="00B826D4" w:rsidRDefault="00B074E3" w:rsidP="00B826D4">
            <w:pPr>
              <w:rPr>
                <w:rFonts w:ascii="Calibri" w:hAnsi="Calibri" w:cs="Arial"/>
                <w:sz w:val="28"/>
                <w:szCs w:val="28"/>
              </w:rPr>
            </w:pPr>
            <w:bookmarkStart w:id="1" w:name="h.8eip80d63i55" w:colFirst="0" w:colLast="0"/>
            <w:bookmarkEnd w:id="1"/>
            <w:r w:rsidRPr="00B826D4">
              <w:rPr>
                <w:rFonts w:ascii="Calibri" w:hAnsi="Calibri" w:cs="Arial"/>
                <w:b/>
                <w:sz w:val="28"/>
                <w:szCs w:val="28"/>
              </w:rPr>
              <w:t>The ACUTE (Ambulance CPAP: Use, Treatment effect and Economics) feasibility study:</w:t>
            </w:r>
          </w:p>
          <w:p w:rsidR="00B074E3" w:rsidRPr="00B826D4" w:rsidRDefault="00B074E3">
            <w:pPr>
              <w:rPr>
                <w:rFonts w:ascii="Calibri" w:hAnsi="Calibri" w:cs="Arial"/>
                <w:b/>
                <w:sz w:val="28"/>
                <w:szCs w:val="28"/>
              </w:rPr>
            </w:pPr>
          </w:p>
          <w:p w:rsidR="00B074E3" w:rsidRPr="00B826D4" w:rsidRDefault="00B074E3" w:rsidP="00B826D4">
            <w:pPr>
              <w:rPr>
                <w:rFonts w:ascii="Calibri" w:hAnsi="Calibri" w:cs="Arial"/>
                <w:sz w:val="24"/>
              </w:rPr>
            </w:pPr>
            <w:r w:rsidRPr="00B826D4">
              <w:rPr>
                <w:rFonts w:ascii="Calibri" w:hAnsi="Calibri" w:cs="Arial"/>
                <w:b/>
                <w:sz w:val="24"/>
              </w:rPr>
              <w:t>A pilot randomised controlled trial of prehospital CPAP for acute respiratory failure</w:t>
            </w:r>
          </w:p>
          <w:p w:rsidR="00B074E3" w:rsidRPr="00B826D4" w:rsidRDefault="00B074E3">
            <w:pPr>
              <w:rPr>
                <w:rFonts w:ascii="Calibri" w:hAnsi="Calibri" w:cs="Arial"/>
                <w:b/>
                <w:color w:val="999999"/>
                <w:sz w:val="28"/>
                <w:szCs w:val="28"/>
              </w:rPr>
            </w:pPr>
          </w:p>
          <w:p w:rsidR="00B074E3" w:rsidRPr="00B826D4" w:rsidRDefault="00B074E3">
            <w:pPr>
              <w:rPr>
                <w:rFonts w:ascii="Calibri" w:hAnsi="Calibri" w:cs="Arial"/>
                <w:b/>
                <w:sz w:val="28"/>
                <w:szCs w:val="28"/>
              </w:rPr>
            </w:pPr>
          </w:p>
        </w:tc>
      </w:tr>
      <w:tr w:rsidR="00B074E3" w:rsidRPr="00B826D4" w:rsidTr="00F071B9">
        <w:trPr>
          <w:trHeight w:val="2659"/>
        </w:trPr>
        <w:tc>
          <w:tcPr>
            <w:tcW w:w="2182" w:type="dxa"/>
            <w:tcBorders>
              <w:right w:val="single" w:sz="4" w:space="0" w:color="auto"/>
            </w:tcBorders>
          </w:tcPr>
          <w:p w:rsidR="00B074E3" w:rsidRPr="00B826D4" w:rsidRDefault="00B074E3">
            <w:pPr>
              <w:rPr>
                <w:rFonts w:ascii="Calibri" w:hAnsi="Calibri" w:cs="Arial"/>
              </w:rPr>
            </w:pPr>
          </w:p>
        </w:tc>
        <w:tc>
          <w:tcPr>
            <w:tcW w:w="6340" w:type="dxa"/>
            <w:tcBorders>
              <w:left w:val="single" w:sz="4" w:space="0" w:color="auto"/>
            </w:tcBorders>
          </w:tcPr>
          <w:p w:rsidR="00B074E3" w:rsidRPr="00B826D4" w:rsidRDefault="00B074E3">
            <w:pPr>
              <w:rPr>
                <w:rFonts w:ascii="Calibri" w:hAnsi="Calibri" w:cs="Arial"/>
              </w:rPr>
            </w:pPr>
          </w:p>
          <w:p w:rsidR="00B074E3" w:rsidRDefault="00B074E3">
            <w:pPr>
              <w:rPr>
                <w:rFonts w:ascii="Calibri" w:hAnsi="Calibri" w:cs="Arial"/>
              </w:rPr>
            </w:pPr>
          </w:p>
          <w:p w:rsidR="00B074E3" w:rsidRDefault="00B074E3">
            <w:pPr>
              <w:rPr>
                <w:rFonts w:ascii="Calibri" w:hAnsi="Calibri" w:cs="Arial"/>
              </w:rPr>
            </w:pPr>
          </w:p>
          <w:p w:rsidR="00B074E3" w:rsidRPr="00B826D4" w:rsidRDefault="00B074E3">
            <w:pPr>
              <w:rPr>
                <w:rFonts w:ascii="Calibri" w:hAnsi="Calibri" w:cs="Arial"/>
              </w:rPr>
            </w:pPr>
          </w:p>
          <w:p w:rsidR="00B074E3" w:rsidRPr="00B826D4" w:rsidRDefault="00B074E3">
            <w:pPr>
              <w:rPr>
                <w:rFonts w:ascii="Calibri" w:hAnsi="Calibri" w:cs="Arial"/>
              </w:rPr>
            </w:pPr>
          </w:p>
          <w:p w:rsidR="00B074E3" w:rsidRPr="00B826D4" w:rsidRDefault="00B074E3" w:rsidP="00EF7987">
            <w:pPr>
              <w:rPr>
                <w:rFonts w:ascii="Calibri" w:hAnsi="Calibri" w:cs="Arial"/>
              </w:rPr>
            </w:pPr>
          </w:p>
          <w:p w:rsidR="00B074E3" w:rsidRPr="00B826D4" w:rsidRDefault="00B074E3">
            <w:pPr>
              <w:rPr>
                <w:rFonts w:ascii="Calibri" w:hAnsi="Calibri" w:cs="Arial"/>
              </w:rPr>
            </w:pPr>
          </w:p>
          <w:p w:rsidR="00B074E3" w:rsidRPr="00B826D4" w:rsidRDefault="00B074E3">
            <w:pPr>
              <w:rPr>
                <w:rFonts w:ascii="Calibri" w:hAnsi="Calibri" w:cs="Arial"/>
              </w:rPr>
            </w:pPr>
          </w:p>
          <w:p w:rsidR="00B074E3" w:rsidRPr="00B826D4" w:rsidRDefault="00B074E3">
            <w:pPr>
              <w:rPr>
                <w:rFonts w:ascii="Calibri" w:hAnsi="Calibri" w:cs="Arial"/>
              </w:rPr>
            </w:pPr>
          </w:p>
          <w:p w:rsidR="00B074E3" w:rsidRPr="00B826D4" w:rsidRDefault="00B074E3">
            <w:pPr>
              <w:rPr>
                <w:rFonts w:ascii="Calibri" w:hAnsi="Calibri" w:cs="Arial"/>
              </w:rPr>
            </w:pPr>
          </w:p>
          <w:p w:rsidR="00B074E3" w:rsidRPr="00B826D4" w:rsidRDefault="00B074E3">
            <w:pPr>
              <w:rPr>
                <w:rFonts w:ascii="Calibri" w:hAnsi="Calibri" w:cs="Arial"/>
              </w:rPr>
            </w:pPr>
          </w:p>
          <w:p w:rsidR="00B074E3" w:rsidRDefault="00B074E3">
            <w:pPr>
              <w:rPr>
                <w:rFonts w:ascii="Calibri" w:hAnsi="Calibri" w:cs="Arial"/>
              </w:rPr>
            </w:pPr>
          </w:p>
          <w:p w:rsidR="00B074E3" w:rsidRDefault="00B074E3">
            <w:pPr>
              <w:rPr>
                <w:rFonts w:ascii="Calibri" w:hAnsi="Calibri" w:cs="Arial"/>
              </w:rPr>
            </w:pPr>
          </w:p>
          <w:p w:rsidR="00B074E3" w:rsidRDefault="00B074E3">
            <w:pPr>
              <w:rPr>
                <w:rFonts w:ascii="Calibri" w:hAnsi="Calibri" w:cs="Arial"/>
              </w:rPr>
            </w:pPr>
          </w:p>
          <w:p w:rsidR="00B074E3" w:rsidRDefault="00B074E3">
            <w:pPr>
              <w:rPr>
                <w:rFonts w:ascii="Calibri" w:hAnsi="Calibri" w:cs="Arial"/>
              </w:rPr>
            </w:pPr>
          </w:p>
          <w:p w:rsidR="00B074E3" w:rsidRPr="00B826D4" w:rsidRDefault="00B074E3">
            <w:pPr>
              <w:rPr>
                <w:rFonts w:ascii="Calibri" w:hAnsi="Calibri" w:cs="Arial"/>
              </w:rPr>
            </w:pPr>
          </w:p>
        </w:tc>
      </w:tr>
      <w:tr w:rsidR="00B074E3" w:rsidRPr="00B826D4" w:rsidTr="00F071B9">
        <w:tc>
          <w:tcPr>
            <w:tcW w:w="2182" w:type="dxa"/>
            <w:tcBorders>
              <w:right w:val="single" w:sz="4" w:space="0" w:color="auto"/>
            </w:tcBorders>
          </w:tcPr>
          <w:p w:rsidR="00B074E3" w:rsidRPr="00B826D4" w:rsidRDefault="00B074E3" w:rsidP="00702CEB">
            <w:pPr>
              <w:rPr>
                <w:rFonts w:ascii="Calibri" w:hAnsi="Calibri" w:cs="Arial"/>
              </w:rPr>
            </w:pPr>
          </w:p>
        </w:tc>
        <w:tc>
          <w:tcPr>
            <w:tcW w:w="6340" w:type="dxa"/>
            <w:tcBorders>
              <w:left w:val="single" w:sz="4" w:space="0" w:color="auto"/>
            </w:tcBorders>
          </w:tcPr>
          <w:p w:rsidR="00B074E3" w:rsidRPr="00B826D4" w:rsidRDefault="00B074E3" w:rsidP="001410BB">
            <w:pPr>
              <w:rPr>
                <w:rFonts w:ascii="Calibri" w:hAnsi="Calibri" w:cs="Arial"/>
                <w:b/>
                <w:color w:val="999999"/>
              </w:rPr>
            </w:pPr>
            <w:r w:rsidRPr="00B826D4">
              <w:rPr>
                <w:rFonts w:ascii="Calibri" w:hAnsi="Calibri" w:cs="Arial"/>
                <w:b/>
                <w:color w:val="999999"/>
              </w:rPr>
              <w:tab/>
            </w:r>
            <w:r w:rsidRPr="00B826D4">
              <w:rPr>
                <w:rFonts w:ascii="Calibri" w:hAnsi="Calibri" w:cs="Arial"/>
                <w:b/>
                <w:color w:val="999999"/>
              </w:rPr>
              <w:tab/>
            </w:r>
            <w:r w:rsidRPr="00B826D4">
              <w:rPr>
                <w:rFonts w:ascii="Calibri" w:hAnsi="Calibri" w:cs="Arial"/>
                <w:b/>
                <w:color w:val="999999"/>
              </w:rPr>
              <w:tab/>
            </w:r>
          </w:p>
          <w:p w:rsidR="00B074E3" w:rsidRPr="00B826D4" w:rsidRDefault="00B074E3" w:rsidP="00571356">
            <w:pPr>
              <w:tabs>
                <w:tab w:val="left" w:pos="4238"/>
              </w:tabs>
              <w:rPr>
                <w:rFonts w:ascii="Calibri" w:hAnsi="Calibri" w:cs="Arial"/>
                <w:b/>
                <w:sz w:val="24"/>
              </w:rPr>
            </w:pPr>
            <w:r w:rsidRPr="00B826D4">
              <w:rPr>
                <w:rFonts w:ascii="Calibri" w:hAnsi="Calibri" w:cs="Arial"/>
                <w:b/>
                <w:sz w:val="24"/>
              </w:rPr>
              <w:t>RESEARCH PROTOCOL</w:t>
            </w:r>
          </w:p>
          <w:p w:rsidR="00B074E3" w:rsidRPr="00B826D4" w:rsidRDefault="00B074E3" w:rsidP="00571356">
            <w:pPr>
              <w:tabs>
                <w:tab w:val="left" w:pos="4238"/>
              </w:tabs>
              <w:rPr>
                <w:rFonts w:ascii="Calibri" w:hAnsi="Calibri" w:cs="Arial"/>
                <w:b/>
                <w:sz w:val="24"/>
              </w:rPr>
            </w:pPr>
            <w:r w:rsidRPr="00B826D4">
              <w:rPr>
                <w:rFonts w:ascii="Calibri" w:hAnsi="Calibri" w:cs="Arial"/>
                <w:b/>
                <w:sz w:val="24"/>
              </w:rPr>
              <w:t>Version</w:t>
            </w:r>
            <w:r>
              <w:rPr>
                <w:rFonts w:ascii="Calibri" w:hAnsi="Calibri" w:cs="Arial"/>
                <w:b/>
                <w:sz w:val="24"/>
              </w:rPr>
              <w:t xml:space="preserve"> 2,</w:t>
            </w:r>
            <w:r w:rsidRPr="00B826D4">
              <w:rPr>
                <w:rFonts w:ascii="Calibri" w:hAnsi="Calibri" w:cs="Arial"/>
                <w:b/>
                <w:sz w:val="24"/>
              </w:rPr>
              <w:t xml:space="preserve"> </w:t>
            </w:r>
            <w:r>
              <w:rPr>
                <w:rFonts w:ascii="Calibri" w:hAnsi="Calibri" w:cs="Arial"/>
                <w:b/>
                <w:sz w:val="24"/>
              </w:rPr>
              <w:t xml:space="preserve">16th </w:t>
            </w:r>
            <w:r>
              <w:rPr>
                <w:rFonts w:ascii="Calibri" w:hAnsi="Calibri" w:cs="Arial"/>
                <w:b/>
                <w:color w:val="000000"/>
                <w:sz w:val="24"/>
              </w:rPr>
              <w:t xml:space="preserve">February </w:t>
            </w:r>
            <w:r w:rsidRPr="001B5684">
              <w:rPr>
                <w:rFonts w:ascii="Calibri" w:hAnsi="Calibri" w:cs="Arial"/>
                <w:b/>
                <w:color w:val="000000"/>
                <w:sz w:val="24"/>
              </w:rPr>
              <w:t>201</w:t>
            </w:r>
            <w:r>
              <w:rPr>
                <w:rFonts w:ascii="Calibri" w:hAnsi="Calibri" w:cs="Arial"/>
                <w:b/>
                <w:color w:val="000000"/>
                <w:sz w:val="24"/>
              </w:rPr>
              <w:t>7</w:t>
            </w:r>
          </w:p>
          <w:p w:rsidR="00B074E3" w:rsidRPr="00B826D4" w:rsidRDefault="00B074E3" w:rsidP="00C733A1">
            <w:pPr>
              <w:tabs>
                <w:tab w:val="left" w:pos="4238"/>
              </w:tabs>
              <w:rPr>
                <w:rFonts w:ascii="Calibri" w:hAnsi="Calibri" w:cs="Arial"/>
              </w:rPr>
            </w:pPr>
          </w:p>
        </w:tc>
      </w:tr>
      <w:tr w:rsidR="00B074E3" w:rsidRPr="00B826D4" w:rsidTr="00F071B9">
        <w:tc>
          <w:tcPr>
            <w:tcW w:w="2182" w:type="dxa"/>
            <w:tcBorders>
              <w:right w:val="single" w:sz="4" w:space="0" w:color="auto"/>
            </w:tcBorders>
          </w:tcPr>
          <w:p w:rsidR="00B074E3" w:rsidRPr="00B826D4" w:rsidRDefault="00B074E3">
            <w:pPr>
              <w:rPr>
                <w:rFonts w:ascii="Calibri" w:hAnsi="Calibri" w:cs="Arial"/>
              </w:rPr>
            </w:pPr>
          </w:p>
        </w:tc>
        <w:tc>
          <w:tcPr>
            <w:tcW w:w="6340" w:type="dxa"/>
            <w:tcBorders>
              <w:left w:val="single" w:sz="4" w:space="0" w:color="auto"/>
            </w:tcBorders>
          </w:tcPr>
          <w:p w:rsidR="00B074E3" w:rsidRPr="00B826D4" w:rsidRDefault="00B074E3" w:rsidP="002A3C34">
            <w:pPr>
              <w:rPr>
                <w:rFonts w:ascii="Calibri" w:hAnsi="Calibri" w:cs="Arial"/>
              </w:rPr>
            </w:pPr>
            <w:r w:rsidRPr="00B826D4">
              <w:rPr>
                <w:rFonts w:ascii="Calibri" w:hAnsi="Calibri" w:cs="Arial"/>
                <w:b/>
              </w:rPr>
              <w:t>NRES</w:t>
            </w:r>
            <w:r w:rsidRPr="00B826D4">
              <w:rPr>
                <w:rFonts w:ascii="Calibri" w:hAnsi="Calibri" w:cs="Arial"/>
                <w:b/>
              </w:rPr>
              <w:tab/>
            </w:r>
            <w:r w:rsidRPr="00B826D4">
              <w:rPr>
                <w:rFonts w:ascii="Calibri" w:hAnsi="Calibri" w:cs="Arial"/>
                <w:b/>
              </w:rPr>
              <w:tab/>
            </w:r>
            <w:r w:rsidRPr="00B826D4">
              <w:rPr>
                <w:rFonts w:ascii="Calibri" w:hAnsi="Calibri" w:cs="Arial"/>
                <w:b/>
                <w:color w:val="999999"/>
              </w:rPr>
              <w:t>Number</w:t>
            </w:r>
          </w:p>
        </w:tc>
      </w:tr>
      <w:tr w:rsidR="00B074E3" w:rsidRPr="00B826D4" w:rsidTr="00F071B9">
        <w:tc>
          <w:tcPr>
            <w:tcW w:w="2182" w:type="dxa"/>
            <w:tcBorders>
              <w:right w:val="single" w:sz="4" w:space="0" w:color="auto"/>
            </w:tcBorders>
          </w:tcPr>
          <w:p w:rsidR="00B074E3" w:rsidRPr="00B826D4" w:rsidRDefault="00B074E3">
            <w:pPr>
              <w:rPr>
                <w:rFonts w:ascii="Calibri" w:hAnsi="Calibri" w:cs="Arial"/>
              </w:rPr>
            </w:pPr>
          </w:p>
        </w:tc>
        <w:tc>
          <w:tcPr>
            <w:tcW w:w="6340" w:type="dxa"/>
            <w:tcBorders>
              <w:left w:val="single" w:sz="4" w:space="0" w:color="auto"/>
            </w:tcBorders>
          </w:tcPr>
          <w:p w:rsidR="00B074E3" w:rsidRPr="00B826D4" w:rsidRDefault="00B074E3" w:rsidP="002A3C34">
            <w:pPr>
              <w:rPr>
                <w:rFonts w:ascii="Calibri" w:hAnsi="Calibri" w:cs="Arial"/>
                <w:b/>
                <w:color w:val="999999"/>
              </w:rPr>
            </w:pPr>
            <w:r w:rsidRPr="00B826D4">
              <w:rPr>
                <w:rFonts w:ascii="Calibri" w:hAnsi="Calibri" w:cs="Arial"/>
                <w:b/>
              </w:rPr>
              <w:t>REC</w:t>
            </w:r>
            <w:r w:rsidRPr="00B826D4">
              <w:rPr>
                <w:rFonts w:ascii="Calibri" w:hAnsi="Calibri" w:cs="Arial"/>
                <w:b/>
              </w:rPr>
              <w:tab/>
            </w:r>
            <w:r w:rsidRPr="00B826D4">
              <w:rPr>
                <w:rFonts w:ascii="Calibri" w:hAnsi="Calibri" w:cs="Arial"/>
                <w:b/>
              </w:rPr>
              <w:tab/>
            </w:r>
            <w:r w:rsidRPr="00B826D4">
              <w:rPr>
                <w:rFonts w:ascii="Calibri" w:hAnsi="Calibri" w:cs="Arial"/>
                <w:b/>
                <w:color w:val="999999"/>
              </w:rPr>
              <w:t>Number</w:t>
            </w:r>
          </w:p>
        </w:tc>
      </w:tr>
      <w:tr w:rsidR="00B074E3" w:rsidRPr="00B826D4" w:rsidTr="00F071B9">
        <w:tc>
          <w:tcPr>
            <w:tcW w:w="2182" w:type="dxa"/>
            <w:tcBorders>
              <w:right w:val="single" w:sz="4" w:space="0" w:color="auto"/>
            </w:tcBorders>
          </w:tcPr>
          <w:p w:rsidR="00B074E3" w:rsidRPr="00B826D4" w:rsidRDefault="00B074E3">
            <w:pPr>
              <w:rPr>
                <w:rFonts w:ascii="Calibri" w:hAnsi="Calibri" w:cs="Arial"/>
              </w:rPr>
            </w:pPr>
          </w:p>
        </w:tc>
        <w:tc>
          <w:tcPr>
            <w:tcW w:w="6340" w:type="dxa"/>
            <w:tcBorders>
              <w:left w:val="single" w:sz="4" w:space="0" w:color="auto"/>
            </w:tcBorders>
          </w:tcPr>
          <w:p w:rsidR="00B074E3" w:rsidRPr="00B826D4" w:rsidRDefault="00B074E3" w:rsidP="001410BB">
            <w:pPr>
              <w:rPr>
                <w:rFonts w:ascii="Calibri" w:hAnsi="Calibri" w:cs="Arial"/>
              </w:rPr>
            </w:pPr>
            <w:r w:rsidRPr="00B826D4">
              <w:rPr>
                <w:rFonts w:ascii="Calibri" w:hAnsi="Calibri" w:cs="Arial"/>
                <w:b/>
              </w:rPr>
              <w:t>ISRCTN</w:t>
            </w:r>
            <w:r w:rsidRPr="00B826D4">
              <w:rPr>
                <w:rFonts w:ascii="Calibri" w:hAnsi="Calibri" w:cs="Arial"/>
                <w:b/>
              </w:rPr>
              <w:tab/>
            </w:r>
            <w:r w:rsidRPr="00B826D4">
              <w:rPr>
                <w:rFonts w:ascii="Calibri" w:hAnsi="Calibri" w:cs="Arial"/>
                <w:b/>
              </w:rPr>
              <w:tab/>
            </w:r>
            <w:r w:rsidRPr="00AF59B5">
              <w:rPr>
                <w:rFonts w:ascii="Calibri" w:hAnsi="Calibri" w:cs="Arial"/>
                <w:b/>
                <w:color w:val="999999"/>
              </w:rPr>
              <w:t>ISRCTN12048261</w:t>
            </w:r>
          </w:p>
        </w:tc>
      </w:tr>
      <w:tr w:rsidR="00B074E3" w:rsidRPr="00B826D4" w:rsidTr="00F071B9">
        <w:tc>
          <w:tcPr>
            <w:tcW w:w="2182" w:type="dxa"/>
            <w:tcBorders>
              <w:right w:val="single" w:sz="4" w:space="0" w:color="auto"/>
            </w:tcBorders>
          </w:tcPr>
          <w:p w:rsidR="00B074E3" w:rsidRPr="00B826D4" w:rsidRDefault="00B074E3">
            <w:pPr>
              <w:rPr>
                <w:rFonts w:ascii="Calibri" w:hAnsi="Calibri" w:cs="Arial"/>
              </w:rPr>
            </w:pPr>
          </w:p>
        </w:tc>
        <w:tc>
          <w:tcPr>
            <w:tcW w:w="6340" w:type="dxa"/>
            <w:tcBorders>
              <w:left w:val="single" w:sz="4" w:space="0" w:color="auto"/>
            </w:tcBorders>
          </w:tcPr>
          <w:p w:rsidR="00B074E3" w:rsidRPr="00B826D4" w:rsidRDefault="00B074E3" w:rsidP="00052644">
            <w:pPr>
              <w:rPr>
                <w:rFonts w:ascii="Calibri" w:hAnsi="Calibri" w:cs="Arial"/>
              </w:rPr>
            </w:pPr>
            <w:r w:rsidRPr="00B826D4">
              <w:rPr>
                <w:rFonts w:ascii="Calibri" w:hAnsi="Calibri" w:cs="Arial"/>
                <w:b/>
              </w:rPr>
              <w:t>Authorised by:</w:t>
            </w:r>
            <w:r w:rsidRPr="00B826D4">
              <w:rPr>
                <w:rFonts w:ascii="Calibri" w:hAnsi="Calibri" w:cs="Arial"/>
                <w:b/>
              </w:rPr>
              <w:tab/>
            </w:r>
            <w:r>
              <w:rPr>
                <w:rFonts w:ascii="Calibri" w:hAnsi="Calibri" w:cs="Arial"/>
                <w:b/>
                <w:color w:val="999999"/>
              </w:rPr>
              <w:t>Dr Gordon Fuller</w:t>
            </w:r>
          </w:p>
        </w:tc>
      </w:tr>
      <w:tr w:rsidR="00B074E3" w:rsidRPr="00B826D4" w:rsidTr="00F071B9">
        <w:tc>
          <w:tcPr>
            <w:tcW w:w="2182" w:type="dxa"/>
            <w:tcBorders>
              <w:right w:val="single" w:sz="4" w:space="0" w:color="auto"/>
            </w:tcBorders>
          </w:tcPr>
          <w:p w:rsidR="00B074E3" w:rsidRPr="00B826D4" w:rsidRDefault="00B074E3">
            <w:pPr>
              <w:rPr>
                <w:rFonts w:ascii="Calibri" w:hAnsi="Calibri" w:cs="Arial"/>
              </w:rPr>
            </w:pPr>
          </w:p>
        </w:tc>
        <w:tc>
          <w:tcPr>
            <w:tcW w:w="6340" w:type="dxa"/>
            <w:tcBorders>
              <w:left w:val="single" w:sz="4" w:space="0" w:color="auto"/>
            </w:tcBorders>
          </w:tcPr>
          <w:p w:rsidR="00B074E3" w:rsidRDefault="00B074E3" w:rsidP="00052644">
            <w:pPr>
              <w:rPr>
                <w:b/>
                <w:noProof/>
                <w:lang w:val="en-US" w:eastAsia="en-US"/>
              </w:rPr>
            </w:pPr>
            <w:r>
              <w:rPr>
                <w:rFonts w:ascii="Calibri" w:hAnsi="Calibri" w:cs="Arial"/>
                <w:b/>
                <w:color w:val="999999"/>
              </w:rPr>
              <w:tab/>
            </w:r>
            <w:r>
              <w:rPr>
                <w:rFonts w:ascii="Calibri" w:hAnsi="Calibri" w:cs="Arial"/>
                <w:b/>
                <w:color w:val="999999"/>
              </w:rPr>
              <w:tab/>
            </w:r>
            <w:r w:rsidR="001503A1">
              <w:rPr>
                <w:b/>
                <w:noProof/>
              </w:rPr>
              <w:drawing>
                <wp:inline distT="0" distB="0" distL="0" distR="0">
                  <wp:extent cx="1295400" cy="4857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inline>
              </w:drawing>
            </w:r>
          </w:p>
          <w:p w:rsidR="00B074E3" w:rsidRPr="00B826D4" w:rsidRDefault="00B074E3" w:rsidP="00052644">
            <w:pPr>
              <w:rPr>
                <w:rFonts w:ascii="Calibri" w:hAnsi="Calibri" w:cs="Arial"/>
                <w:b/>
                <w:color w:val="999999"/>
              </w:rPr>
            </w:pPr>
          </w:p>
        </w:tc>
      </w:tr>
    </w:tbl>
    <w:p w:rsidR="00B074E3" w:rsidRPr="00B826D4" w:rsidRDefault="00B074E3" w:rsidP="00052644">
      <w:pPr>
        <w:jc w:val="center"/>
        <w:rPr>
          <w:rFonts w:ascii="Calibri" w:hAnsi="Calibri" w:cs="Arial"/>
        </w:rPr>
      </w:pPr>
      <w:r w:rsidRPr="00B826D4">
        <w:rPr>
          <w:rFonts w:ascii="Calibri" w:hAnsi="Calibri" w:cs="Arial"/>
        </w:rPr>
        <w:t>Sheffield Clinical Trials Research Unit (CTRU)</w:t>
      </w:r>
    </w:p>
    <w:p w:rsidR="00B074E3" w:rsidRPr="00B826D4" w:rsidRDefault="00B074E3" w:rsidP="00DA14D0">
      <w:pPr>
        <w:jc w:val="center"/>
        <w:rPr>
          <w:rFonts w:ascii="Calibri" w:hAnsi="Calibri" w:cs="Arial"/>
        </w:rPr>
      </w:pPr>
    </w:p>
    <w:p w:rsidR="00B074E3" w:rsidRPr="00B826D4" w:rsidRDefault="00B074E3" w:rsidP="00DA14D0">
      <w:pPr>
        <w:jc w:val="center"/>
        <w:rPr>
          <w:rFonts w:ascii="Calibri" w:hAnsi="Calibri" w:cs="Arial"/>
        </w:rPr>
      </w:pPr>
    </w:p>
    <w:p w:rsidR="00B074E3" w:rsidRPr="00B826D4" w:rsidRDefault="00B074E3" w:rsidP="00B826D4">
      <w:pPr>
        <w:jc w:val="center"/>
        <w:rPr>
          <w:rFonts w:ascii="Calibri" w:hAnsi="Calibri" w:cs="Arial"/>
          <w:sz w:val="24"/>
        </w:rPr>
      </w:pPr>
      <w:r w:rsidRPr="00B826D4">
        <w:rPr>
          <w:rFonts w:ascii="Calibri" w:hAnsi="Calibri" w:cs="Arial"/>
          <w:b/>
          <w:sz w:val="24"/>
        </w:rPr>
        <w:t>The ACUTE (Ambulance CPAP: Use, Treatment effect and economics) feasibility study: A pilot randomised controlled trial of prehospital CPAP for acute respiratory failure</w:t>
      </w:r>
    </w:p>
    <w:p w:rsidR="00B074E3" w:rsidRPr="00B826D4" w:rsidRDefault="00B074E3" w:rsidP="00B826D4">
      <w:pPr>
        <w:tabs>
          <w:tab w:val="center" w:pos="4153"/>
          <w:tab w:val="left" w:pos="5423"/>
        </w:tabs>
        <w:rPr>
          <w:rFonts w:ascii="Calibri" w:hAnsi="Calibri" w:cs="Arial"/>
          <w:color w:val="999999"/>
        </w:rPr>
      </w:pPr>
      <w:r w:rsidRPr="00B826D4">
        <w:rPr>
          <w:rFonts w:ascii="Calibri" w:hAnsi="Calibri" w:cs="Arial"/>
          <w:color w:val="999999"/>
        </w:rPr>
        <w:tab/>
      </w:r>
    </w:p>
    <w:p w:rsidR="00B074E3" w:rsidRPr="00B826D4" w:rsidRDefault="00B074E3" w:rsidP="00DA14D0">
      <w:pPr>
        <w:jc w:val="center"/>
        <w:rPr>
          <w:rFonts w:ascii="Calibri" w:hAnsi="Calibri" w:cs="Arial"/>
        </w:rPr>
      </w:pPr>
    </w:p>
    <w:p w:rsidR="00B074E3" w:rsidRPr="00B826D4" w:rsidRDefault="00B074E3" w:rsidP="00DA14D0">
      <w:pPr>
        <w:jc w:val="center"/>
        <w:rPr>
          <w:rFonts w:ascii="Calibri" w:hAnsi="Calibri" w:cs="Arial"/>
        </w:rPr>
      </w:pPr>
    </w:p>
    <w:p w:rsidR="00B074E3" w:rsidRDefault="00B074E3" w:rsidP="00DA14D0">
      <w:pPr>
        <w:jc w:val="both"/>
        <w:rPr>
          <w:rFonts w:ascii="Calibri" w:hAnsi="Calibri" w:cs="Arial"/>
        </w:rPr>
      </w:pPr>
      <w:r w:rsidRPr="00B826D4">
        <w:rPr>
          <w:rFonts w:ascii="Calibri" w:hAnsi="Calibri" w:cs="Arial"/>
        </w:rPr>
        <w:t xml:space="preserve">This document describes a clinical trial, and provides information about procedures for entering participants. The protocol is not intended for use as a guide to the treatment of other patients. </w:t>
      </w:r>
    </w:p>
    <w:p w:rsidR="00B074E3" w:rsidRPr="00B826D4" w:rsidRDefault="00B074E3" w:rsidP="00DA14D0">
      <w:pPr>
        <w:jc w:val="both"/>
        <w:rPr>
          <w:rFonts w:ascii="Calibri" w:hAnsi="Calibri" w:cs="Arial"/>
        </w:rPr>
      </w:pPr>
    </w:p>
    <w:p w:rsidR="00B074E3" w:rsidRPr="00B826D4" w:rsidRDefault="00B074E3" w:rsidP="00DA14D0">
      <w:pPr>
        <w:jc w:val="both"/>
        <w:rPr>
          <w:rFonts w:ascii="Calibri" w:hAnsi="Calibri" w:cs="Arial"/>
        </w:rPr>
      </w:pPr>
    </w:p>
    <w:p w:rsidR="00B074E3" w:rsidRPr="00B826D4" w:rsidRDefault="00B074E3" w:rsidP="00DA14D0">
      <w:pPr>
        <w:jc w:val="both"/>
        <w:rPr>
          <w:rFonts w:ascii="Calibri" w:hAnsi="Calibri" w:cs="Arial"/>
        </w:rPr>
      </w:pPr>
    </w:p>
    <w:p w:rsidR="00B074E3" w:rsidRPr="00B826D4" w:rsidRDefault="00B074E3" w:rsidP="00DA14D0">
      <w:pPr>
        <w:jc w:val="both"/>
        <w:rPr>
          <w:rFonts w:ascii="Calibri" w:hAnsi="Calibri" w:cs="Arial"/>
          <w:b/>
          <w:sz w:val="28"/>
          <w:szCs w:val="28"/>
        </w:rPr>
      </w:pPr>
      <w:r w:rsidRPr="00B826D4">
        <w:rPr>
          <w:rFonts w:ascii="Calibri" w:hAnsi="Calibri" w:cs="Arial"/>
          <w:b/>
          <w:sz w:val="28"/>
          <w:szCs w:val="28"/>
        </w:rPr>
        <w:t>Contents</w:t>
      </w:r>
    </w:p>
    <w:p w:rsidR="00B074E3" w:rsidRPr="00B826D4" w:rsidRDefault="00B074E3" w:rsidP="001410BB">
      <w:pPr>
        <w:rPr>
          <w:rFonts w:ascii="Calibri" w:hAnsi="Calibri" w:cs="Arial"/>
        </w:rPr>
      </w:pPr>
    </w:p>
    <w:p w:rsidR="00B074E3" w:rsidRPr="00AD5357" w:rsidRDefault="00B074E3">
      <w:pPr>
        <w:pStyle w:val="TOC1"/>
        <w:tabs>
          <w:tab w:val="right" w:leader="dot" w:pos="8296"/>
        </w:tabs>
        <w:rPr>
          <w:rFonts w:ascii="Calibri" w:hAnsi="Calibri"/>
          <w:noProof/>
          <w:szCs w:val="22"/>
          <w:lang w:val="en-US" w:eastAsia="en-US"/>
        </w:rPr>
      </w:pPr>
      <w:r w:rsidRPr="00091564">
        <w:rPr>
          <w:rFonts w:ascii="Calibri" w:hAnsi="Calibri" w:cs="Arial"/>
        </w:rPr>
        <w:fldChar w:fldCharType="begin"/>
      </w:r>
      <w:r w:rsidRPr="00091564">
        <w:rPr>
          <w:rFonts w:ascii="Calibri" w:hAnsi="Calibri" w:cs="Arial"/>
        </w:rPr>
        <w:instrText xml:space="preserve"> TOC \o "1-1" \h \z \u </w:instrText>
      </w:r>
      <w:r w:rsidRPr="00091564">
        <w:rPr>
          <w:rFonts w:ascii="Calibri" w:hAnsi="Calibri" w:cs="Arial"/>
        </w:rPr>
        <w:fldChar w:fldCharType="separate"/>
      </w:r>
      <w:hyperlink w:anchor="_Toc458763456" w:history="1">
        <w:r w:rsidRPr="00091564">
          <w:rPr>
            <w:rStyle w:val="Hyperlink"/>
            <w:rFonts w:ascii="Calibri" w:hAnsi="Calibri"/>
            <w:noProof/>
          </w:rPr>
          <w:t>General information</w:t>
        </w:r>
        <w:r w:rsidRPr="00091564">
          <w:rPr>
            <w:rFonts w:ascii="Calibri" w:hAnsi="Calibri"/>
            <w:noProof/>
            <w:webHidden/>
          </w:rPr>
          <w:tab/>
        </w:r>
        <w:r w:rsidRPr="00091564">
          <w:rPr>
            <w:rFonts w:ascii="Calibri" w:hAnsi="Calibri"/>
            <w:noProof/>
            <w:webHidden/>
          </w:rPr>
          <w:fldChar w:fldCharType="begin"/>
        </w:r>
        <w:r w:rsidRPr="00091564">
          <w:rPr>
            <w:rFonts w:ascii="Calibri" w:hAnsi="Calibri"/>
            <w:noProof/>
            <w:webHidden/>
          </w:rPr>
          <w:instrText xml:space="preserve"> PAGEREF _Toc458763456 \h </w:instrText>
        </w:r>
        <w:r w:rsidRPr="00091564">
          <w:rPr>
            <w:rFonts w:ascii="Calibri" w:hAnsi="Calibri"/>
            <w:noProof/>
            <w:webHidden/>
          </w:rPr>
        </w:r>
        <w:r w:rsidRPr="00091564">
          <w:rPr>
            <w:rFonts w:ascii="Calibri" w:hAnsi="Calibri"/>
            <w:noProof/>
            <w:webHidden/>
          </w:rPr>
          <w:fldChar w:fldCharType="separate"/>
        </w:r>
        <w:r>
          <w:rPr>
            <w:rFonts w:ascii="Calibri" w:hAnsi="Calibri"/>
            <w:noProof/>
            <w:webHidden/>
          </w:rPr>
          <w:t>5</w:t>
        </w:r>
        <w:r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57" w:history="1">
        <w:r w:rsidR="00B074E3" w:rsidRPr="00091564">
          <w:rPr>
            <w:rStyle w:val="Hyperlink"/>
            <w:rFonts w:ascii="Calibri" w:hAnsi="Calibri"/>
            <w:noProof/>
          </w:rPr>
          <w:t>Protocol amendments since Version 1.0:</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_Toc458763457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6</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58" w:history="1">
        <w:r w:rsidR="00B074E3" w:rsidRPr="00091564">
          <w:rPr>
            <w:rStyle w:val="Hyperlink"/>
            <w:rFonts w:ascii="Calibri" w:hAnsi="Calibri"/>
            <w:noProof/>
          </w:rPr>
          <w:t>Scientific Summary</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_Toc458763458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7</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59" w:history="1">
        <w:r w:rsidR="00B074E3" w:rsidRPr="00091564">
          <w:rPr>
            <w:rStyle w:val="Hyperlink"/>
            <w:rFonts w:ascii="Calibri" w:hAnsi="Calibri"/>
            <w:noProof/>
          </w:rPr>
          <w:t>Lay Summary</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_Toc458763459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8</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60" w:history="1">
        <w:r w:rsidR="00B074E3" w:rsidRPr="00091564">
          <w:rPr>
            <w:rStyle w:val="Hyperlink"/>
            <w:rFonts w:ascii="Calibri" w:hAnsi="Calibri"/>
            <w:noProof/>
          </w:rPr>
          <w:t>1. Introduction</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_Toc458763460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9</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61" w:history="1">
        <w:r w:rsidR="00B074E3" w:rsidRPr="00091564">
          <w:rPr>
            <w:rStyle w:val="Hyperlink"/>
            <w:rFonts w:ascii="Calibri" w:hAnsi="Calibri"/>
            <w:noProof/>
          </w:rPr>
          <w:t>2. Aims and objectives</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_Toc458763461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12</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62" w:history="1">
        <w:r w:rsidR="00B074E3" w:rsidRPr="00091564">
          <w:rPr>
            <w:rStyle w:val="Hyperlink"/>
            <w:rFonts w:ascii="Calibri" w:hAnsi="Calibri"/>
            <w:noProof/>
          </w:rPr>
          <w:t>3. Trial Design</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_Toc458763462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13</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63" w:history="1">
        <w:r w:rsidR="00B074E3" w:rsidRPr="00091564">
          <w:rPr>
            <w:rStyle w:val="Hyperlink"/>
            <w:rFonts w:ascii="Calibri" w:hAnsi="Calibri"/>
            <w:noProof/>
          </w:rPr>
          <w:t>4. Trial treatments</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_Toc458763463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15</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64" w:history="1">
        <w:r w:rsidR="00B074E3" w:rsidRPr="00091564">
          <w:rPr>
            <w:rStyle w:val="Hyperlink"/>
            <w:rFonts w:ascii="Calibri" w:hAnsi="Calibri"/>
            <w:noProof/>
          </w:rPr>
          <w:t>5. Selection and withdrawal of participants</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_Toc458763464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17</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65" w:history="1">
        <w:r w:rsidR="00B074E3" w:rsidRPr="00091564">
          <w:rPr>
            <w:rStyle w:val="Hyperlink"/>
            <w:rFonts w:ascii="Calibri" w:hAnsi="Calibri"/>
            <w:noProof/>
          </w:rPr>
          <w:t>6. Randomisation and enrolment</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_Toc458763465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21</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66" w:history="1">
        <w:r w:rsidR="00B074E3" w:rsidRPr="00091564">
          <w:rPr>
            <w:rStyle w:val="Hyperlink"/>
            <w:rFonts w:ascii="Calibri" w:hAnsi="Calibri"/>
            <w:noProof/>
          </w:rPr>
          <w:t>7. Ancillary sub-studies</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_Toc458763466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22</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67" w:history="1">
        <w:r w:rsidR="00B074E3" w:rsidRPr="00091564">
          <w:rPr>
            <w:rStyle w:val="Hyperlink"/>
            <w:rFonts w:ascii="Calibri" w:hAnsi="Calibri"/>
            <w:noProof/>
          </w:rPr>
          <w:t>8. Safety Reporting</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_Toc458763467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24</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68" w:history="1">
        <w:r w:rsidR="00B074E3" w:rsidRPr="00091564">
          <w:rPr>
            <w:rStyle w:val="Hyperlink"/>
            <w:rFonts w:ascii="Calibri" w:hAnsi="Calibri"/>
            <w:noProof/>
          </w:rPr>
          <w:t>9. Assessments and procedures</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_Toc458763468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28</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69" w:history="1">
        <w:r w:rsidR="00B074E3" w:rsidRPr="00091564">
          <w:rPr>
            <w:rStyle w:val="Hyperlink"/>
            <w:rFonts w:ascii="Calibri" w:hAnsi="Calibri"/>
            <w:noProof/>
          </w:rPr>
          <w:t>10. Statistics</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_Toc458763469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32</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70" w:history="1">
        <w:r w:rsidR="00B074E3" w:rsidRPr="00091564">
          <w:rPr>
            <w:rStyle w:val="Hyperlink"/>
            <w:rFonts w:ascii="Calibri" w:hAnsi="Calibri"/>
            <w:noProof/>
          </w:rPr>
          <w:t>11. Trial supervision</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_Toc458763470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34</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71" w:history="1">
        <w:r w:rsidR="00B074E3" w:rsidRPr="00091564">
          <w:rPr>
            <w:rStyle w:val="Hyperlink"/>
            <w:rFonts w:ascii="Calibri" w:hAnsi="Calibri"/>
            <w:noProof/>
          </w:rPr>
          <w:t>12. Data handling and record keeping</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_Toc458763471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36</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72" w:history="1">
        <w:r w:rsidR="00B074E3" w:rsidRPr="00091564">
          <w:rPr>
            <w:rStyle w:val="Hyperlink"/>
            <w:rFonts w:ascii="Calibri" w:hAnsi="Calibri"/>
            <w:noProof/>
          </w:rPr>
          <w:t>13. Data access and quality assurance</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_Toc458763472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37</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73" w:history="1">
        <w:r w:rsidR="00B074E3" w:rsidRPr="00091564">
          <w:rPr>
            <w:rStyle w:val="Hyperlink"/>
            <w:rFonts w:ascii="Calibri" w:hAnsi="Calibri"/>
            <w:noProof/>
          </w:rPr>
          <w:t>14. Publication and dissemination</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_Toc458763473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38</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74" w:history="1">
        <w:r w:rsidR="00B074E3" w:rsidRPr="00091564">
          <w:rPr>
            <w:rStyle w:val="Hyperlink"/>
            <w:rFonts w:ascii="Calibri" w:hAnsi="Calibri"/>
            <w:noProof/>
          </w:rPr>
          <w:t>15. Finance</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_Toc458763474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39</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75" w:history="1">
        <w:r w:rsidR="00B074E3" w:rsidRPr="00091564">
          <w:rPr>
            <w:rStyle w:val="Hyperlink"/>
            <w:rFonts w:ascii="Calibri" w:hAnsi="Calibri"/>
            <w:noProof/>
          </w:rPr>
          <w:t>16. Ethics approval</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_Toc458763475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40</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76" w:history="1">
        <w:r w:rsidR="00B074E3" w:rsidRPr="00091564">
          <w:rPr>
            <w:rStyle w:val="Hyperlink"/>
            <w:rFonts w:ascii="Calibri" w:hAnsi="Calibri"/>
            <w:noProof/>
          </w:rPr>
          <w:t>17. Regulatory approval</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_Toc458763476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41</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77" w:history="1">
        <w:r w:rsidR="00B074E3" w:rsidRPr="00091564">
          <w:rPr>
            <w:rStyle w:val="Hyperlink"/>
            <w:rFonts w:ascii="Calibri" w:hAnsi="Calibri"/>
            <w:noProof/>
          </w:rPr>
          <w:t>18. Indemnity / Compensation / Insurance</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_Toc458763477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42</w:t>
        </w:r>
        <w:r w:rsidR="00B074E3" w:rsidRPr="00091564">
          <w:rPr>
            <w:rFonts w:ascii="Calibri" w:hAnsi="Calibri"/>
            <w:noProof/>
            <w:webHidden/>
          </w:rPr>
          <w:fldChar w:fldCharType="end"/>
        </w:r>
      </w:hyperlink>
    </w:p>
    <w:p w:rsidR="00B074E3" w:rsidRPr="00AD5357" w:rsidRDefault="001503A1">
      <w:pPr>
        <w:pStyle w:val="TOC1"/>
        <w:tabs>
          <w:tab w:val="right" w:leader="dot" w:pos="8296"/>
        </w:tabs>
        <w:rPr>
          <w:rFonts w:ascii="Calibri" w:hAnsi="Calibri"/>
          <w:noProof/>
          <w:szCs w:val="22"/>
          <w:lang w:val="en-US" w:eastAsia="en-US"/>
        </w:rPr>
      </w:pPr>
      <w:hyperlink w:anchor="_Toc458763478" w:history="1">
        <w:r w:rsidR="00B074E3" w:rsidRPr="00091564">
          <w:rPr>
            <w:rStyle w:val="Hyperlink"/>
            <w:rFonts w:ascii="Calibri" w:hAnsi="Calibri"/>
            <w:noProof/>
          </w:rPr>
          <w:t>19. References</w:t>
        </w:r>
        <w:r w:rsidR="00B074E3" w:rsidRPr="00091564">
          <w:rPr>
            <w:rFonts w:ascii="Calibri" w:hAnsi="Calibri"/>
            <w:noProof/>
            <w:webHidden/>
          </w:rPr>
          <w:tab/>
        </w:r>
        <w:r w:rsidR="00B074E3" w:rsidRPr="00091564">
          <w:rPr>
            <w:rFonts w:ascii="Calibri" w:hAnsi="Calibri"/>
            <w:noProof/>
            <w:webHidden/>
          </w:rPr>
          <w:fldChar w:fldCharType="begin"/>
        </w:r>
        <w:r w:rsidR="00B074E3" w:rsidRPr="00091564">
          <w:rPr>
            <w:rFonts w:ascii="Calibri" w:hAnsi="Calibri"/>
            <w:noProof/>
            <w:webHidden/>
          </w:rPr>
          <w:instrText xml:space="preserve"> PAGEREF _Toc458763478 \h </w:instrText>
        </w:r>
        <w:r w:rsidR="00B074E3" w:rsidRPr="00091564">
          <w:rPr>
            <w:rFonts w:ascii="Calibri" w:hAnsi="Calibri"/>
            <w:noProof/>
            <w:webHidden/>
          </w:rPr>
        </w:r>
        <w:r w:rsidR="00B074E3" w:rsidRPr="00091564">
          <w:rPr>
            <w:rFonts w:ascii="Calibri" w:hAnsi="Calibri"/>
            <w:noProof/>
            <w:webHidden/>
          </w:rPr>
          <w:fldChar w:fldCharType="separate"/>
        </w:r>
        <w:r w:rsidR="00B074E3">
          <w:rPr>
            <w:rFonts w:ascii="Calibri" w:hAnsi="Calibri"/>
            <w:noProof/>
            <w:webHidden/>
          </w:rPr>
          <w:t>43</w:t>
        </w:r>
        <w:r w:rsidR="00B074E3" w:rsidRPr="00091564">
          <w:rPr>
            <w:rFonts w:ascii="Calibri" w:hAnsi="Calibri"/>
            <w:noProof/>
            <w:webHidden/>
          </w:rPr>
          <w:fldChar w:fldCharType="end"/>
        </w:r>
      </w:hyperlink>
    </w:p>
    <w:p w:rsidR="00B074E3" w:rsidRPr="00091564" w:rsidRDefault="00B074E3" w:rsidP="001410BB">
      <w:pPr>
        <w:rPr>
          <w:rFonts w:ascii="Calibri" w:hAnsi="Calibri" w:cs="Arial"/>
        </w:rPr>
      </w:pPr>
      <w:r w:rsidRPr="00091564">
        <w:rPr>
          <w:rFonts w:ascii="Calibri" w:hAnsi="Calibri" w:cs="Arial"/>
        </w:rPr>
        <w:fldChar w:fldCharType="end"/>
      </w:r>
    </w:p>
    <w:p w:rsidR="00B074E3" w:rsidRPr="00091564" w:rsidRDefault="00B074E3" w:rsidP="001410BB">
      <w:pPr>
        <w:numPr>
          <w:ins w:id="2" w:author="Authorised User" w:date="2008-01-04T18:12:00Z"/>
        </w:numPr>
        <w:rPr>
          <w:rFonts w:ascii="Calibri" w:hAnsi="Calibri" w:cs="Arial"/>
        </w:rPr>
        <w:sectPr w:rsidR="00B074E3" w:rsidRPr="00091564" w:rsidSect="008D6750">
          <w:footerReference w:type="default" r:id="rId12"/>
          <w:pgSz w:w="11906" w:h="16838"/>
          <w:pgMar w:top="1440" w:right="1800" w:bottom="1440" w:left="1800" w:header="708" w:footer="708" w:gutter="0"/>
          <w:cols w:space="708"/>
          <w:docGrid w:linePitch="360"/>
        </w:sectPr>
      </w:pPr>
    </w:p>
    <w:p w:rsidR="00B074E3" w:rsidRPr="00B826D4" w:rsidRDefault="00B074E3" w:rsidP="00841627">
      <w:pPr>
        <w:pStyle w:val="Heading3"/>
        <w:rPr>
          <w:rFonts w:ascii="Calibri" w:hAnsi="Calibri"/>
        </w:rPr>
      </w:pPr>
      <w:r w:rsidRPr="00B826D4">
        <w:rPr>
          <w:rFonts w:ascii="Calibri" w:hAnsi="Calibri"/>
        </w:rPr>
        <w:lastRenderedPageBreak/>
        <w:t>Abbreviations</w:t>
      </w:r>
    </w:p>
    <w:p w:rsidR="00B074E3" w:rsidRDefault="00B074E3" w:rsidP="00841627">
      <w:pPr>
        <w:rPr>
          <w:rFonts w:ascii="Calibri" w:hAnsi="Calibri" w:cs="Arial"/>
        </w:rPr>
      </w:pPr>
    </w:p>
    <w:tbl>
      <w:tblPr>
        <w:tblW w:w="0" w:type="auto"/>
        <w:tblLook w:val="00A0" w:firstRow="1" w:lastRow="0" w:firstColumn="1" w:lastColumn="0" w:noHBand="0" w:noVBand="0"/>
      </w:tblPr>
      <w:tblGrid>
        <w:gridCol w:w="1548"/>
        <w:gridCol w:w="6974"/>
      </w:tblGrid>
      <w:tr w:rsidR="00B074E3" w:rsidRPr="00F7738D" w:rsidTr="00F7738D">
        <w:tc>
          <w:tcPr>
            <w:tcW w:w="1548" w:type="dxa"/>
          </w:tcPr>
          <w:p w:rsidR="00B074E3" w:rsidRPr="00F7738D" w:rsidRDefault="00B074E3" w:rsidP="00841627">
            <w:pPr>
              <w:rPr>
                <w:rFonts w:ascii="Calibri" w:hAnsi="Calibri" w:cs="Arial"/>
              </w:rPr>
            </w:pPr>
            <w:r w:rsidRPr="00F7738D">
              <w:rPr>
                <w:rFonts w:ascii="Calibri" w:hAnsi="Calibri" w:cs="Arial"/>
              </w:rPr>
              <w:t>ACUTE</w:t>
            </w:r>
          </w:p>
        </w:tc>
        <w:tc>
          <w:tcPr>
            <w:tcW w:w="6974" w:type="dxa"/>
          </w:tcPr>
          <w:p w:rsidR="00B074E3" w:rsidRPr="00F7738D" w:rsidRDefault="00B074E3" w:rsidP="00841627">
            <w:pPr>
              <w:rPr>
                <w:rFonts w:ascii="Calibri" w:hAnsi="Calibri" w:cs="Arial"/>
              </w:rPr>
            </w:pPr>
            <w:r w:rsidRPr="00F7738D">
              <w:rPr>
                <w:rFonts w:ascii="Calibri" w:hAnsi="Calibri" w:cs="Arial"/>
                <w:szCs w:val="22"/>
              </w:rPr>
              <w:t>Ambulance CPAP: Use, Treatment effect and economics</w:t>
            </w:r>
          </w:p>
        </w:tc>
      </w:tr>
      <w:tr w:rsidR="00B074E3" w:rsidRPr="00F7738D" w:rsidTr="00F7738D">
        <w:tc>
          <w:tcPr>
            <w:tcW w:w="1548" w:type="dxa"/>
          </w:tcPr>
          <w:p w:rsidR="00B074E3" w:rsidRPr="00F7738D" w:rsidRDefault="00B074E3" w:rsidP="00841627">
            <w:pPr>
              <w:rPr>
                <w:rFonts w:ascii="Calibri" w:hAnsi="Calibri" w:cs="Arial"/>
              </w:rPr>
            </w:pPr>
            <w:r>
              <w:rPr>
                <w:rFonts w:ascii="Calibri" w:hAnsi="Calibri" w:cs="Arial"/>
              </w:rPr>
              <w:t>AE</w:t>
            </w:r>
          </w:p>
        </w:tc>
        <w:tc>
          <w:tcPr>
            <w:tcW w:w="6974" w:type="dxa"/>
          </w:tcPr>
          <w:p w:rsidR="00B074E3" w:rsidRPr="00F7738D" w:rsidRDefault="00B074E3" w:rsidP="00841627">
            <w:pPr>
              <w:rPr>
                <w:rFonts w:ascii="Calibri" w:hAnsi="Calibri" w:cs="Arial"/>
              </w:rPr>
            </w:pPr>
            <w:r>
              <w:rPr>
                <w:rFonts w:ascii="Calibri" w:hAnsi="Calibri" w:cs="Arial"/>
                <w:szCs w:val="22"/>
              </w:rPr>
              <w:t>Adverse event</w:t>
            </w:r>
          </w:p>
        </w:tc>
      </w:tr>
      <w:tr w:rsidR="00B074E3" w:rsidRPr="00F7738D" w:rsidTr="00F7738D">
        <w:tc>
          <w:tcPr>
            <w:tcW w:w="1548" w:type="dxa"/>
          </w:tcPr>
          <w:p w:rsidR="00B074E3" w:rsidRPr="00F7738D" w:rsidRDefault="00B074E3" w:rsidP="00841627">
            <w:pPr>
              <w:rPr>
                <w:rFonts w:ascii="Calibri" w:hAnsi="Calibri" w:cs="Arial"/>
              </w:rPr>
            </w:pPr>
            <w:r w:rsidRPr="00F7738D">
              <w:rPr>
                <w:rFonts w:ascii="Calibri" w:hAnsi="Calibri" w:cs="Arial"/>
              </w:rPr>
              <w:t>AHF</w:t>
            </w:r>
          </w:p>
        </w:tc>
        <w:tc>
          <w:tcPr>
            <w:tcW w:w="6974" w:type="dxa"/>
          </w:tcPr>
          <w:p w:rsidR="00B074E3" w:rsidRPr="00F7738D" w:rsidRDefault="00B074E3" w:rsidP="00841627">
            <w:pPr>
              <w:rPr>
                <w:rFonts w:ascii="Calibri" w:hAnsi="Calibri" w:cs="Arial"/>
              </w:rPr>
            </w:pPr>
            <w:r w:rsidRPr="00F7738D">
              <w:rPr>
                <w:rFonts w:ascii="Calibri" w:hAnsi="Calibri" w:cs="Arial"/>
              </w:rPr>
              <w:t>Acute heart failure</w:t>
            </w:r>
          </w:p>
        </w:tc>
      </w:tr>
      <w:tr w:rsidR="00B074E3" w:rsidRPr="00F7738D" w:rsidTr="00F7738D">
        <w:tc>
          <w:tcPr>
            <w:tcW w:w="1548" w:type="dxa"/>
          </w:tcPr>
          <w:p w:rsidR="00B074E3" w:rsidRPr="00F7738D" w:rsidRDefault="00B074E3" w:rsidP="00841627">
            <w:pPr>
              <w:rPr>
                <w:rFonts w:ascii="Calibri" w:hAnsi="Calibri" w:cs="Arial"/>
              </w:rPr>
            </w:pPr>
            <w:r w:rsidRPr="00F7738D">
              <w:rPr>
                <w:rFonts w:ascii="Calibri" w:hAnsi="Calibri" w:cs="Arial"/>
              </w:rPr>
              <w:t>ARF</w:t>
            </w:r>
          </w:p>
        </w:tc>
        <w:tc>
          <w:tcPr>
            <w:tcW w:w="6974" w:type="dxa"/>
          </w:tcPr>
          <w:p w:rsidR="00B074E3" w:rsidRPr="00F7738D" w:rsidRDefault="00B074E3" w:rsidP="00841627">
            <w:pPr>
              <w:rPr>
                <w:rFonts w:ascii="Calibri" w:hAnsi="Calibri" w:cs="Arial"/>
              </w:rPr>
            </w:pPr>
            <w:r w:rsidRPr="00F7738D">
              <w:rPr>
                <w:rFonts w:ascii="Calibri" w:hAnsi="Calibri" w:cs="Arial"/>
              </w:rPr>
              <w:t>Acute respiratory failure</w:t>
            </w:r>
          </w:p>
        </w:tc>
      </w:tr>
      <w:tr w:rsidR="00B074E3" w:rsidRPr="00F7738D" w:rsidTr="00F7738D">
        <w:tc>
          <w:tcPr>
            <w:tcW w:w="1548" w:type="dxa"/>
          </w:tcPr>
          <w:p w:rsidR="00B074E3" w:rsidRPr="00F7738D" w:rsidRDefault="00B074E3" w:rsidP="00841627">
            <w:pPr>
              <w:rPr>
                <w:rFonts w:ascii="Calibri" w:hAnsi="Calibri" w:cs="Arial"/>
              </w:rPr>
            </w:pPr>
            <w:r w:rsidRPr="00F7738D">
              <w:rPr>
                <w:rFonts w:ascii="Calibri" w:hAnsi="Calibri" w:cs="Arial"/>
              </w:rPr>
              <w:t>BTS</w:t>
            </w:r>
          </w:p>
        </w:tc>
        <w:tc>
          <w:tcPr>
            <w:tcW w:w="6974" w:type="dxa"/>
          </w:tcPr>
          <w:p w:rsidR="00B074E3" w:rsidRPr="00F7738D" w:rsidRDefault="00B074E3" w:rsidP="00841627">
            <w:pPr>
              <w:rPr>
                <w:rFonts w:ascii="Calibri" w:hAnsi="Calibri" w:cs="Arial"/>
              </w:rPr>
            </w:pPr>
            <w:r w:rsidRPr="00F7738D">
              <w:rPr>
                <w:rFonts w:ascii="Calibri" w:hAnsi="Calibri" w:cs="Arial"/>
              </w:rPr>
              <w:t>British Thoracic Society</w:t>
            </w:r>
          </w:p>
        </w:tc>
      </w:tr>
      <w:tr w:rsidR="00B074E3" w:rsidRPr="00F7738D" w:rsidTr="00F7738D">
        <w:tc>
          <w:tcPr>
            <w:tcW w:w="1548" w:type="dxa"/>
          </w:tcPr>
          <w:p w:rsidR="00B074E3" w:rsidRPr="00F7738D" w:rsidRDefault="00B074E3" w:rsidP="00841627">
            <w:pPr>
              <w:rPr>
                <w:rFonts w:ascii="Calibri" w:hAnsi="Calibri" w:cs="Arial"/>
              </w:rPr>
            </w:pPr>
            <w:r w:rsidRPr="00F7738D">
              <w:rPr>
                <w:rFonts w:ascii="Calibri" w:hAnsi="Calibri" w:cs="Arial"/>
              </w:rPr>
              <w:t>CI</w:t>
            </w:r>
          </w:p>
        </w:tc>
        <w:tc>
          <w:tcPr>
            <w:tcW w:w="6974" w:type="dxa"/>
          </w:tcPr>
          <w:p w:rsidR="00B074E3" w:rsidRPr="00F7738D" w:rsidRDefault="00B074E3" w:rsidP="00841627">
            <w:pPr>
              <w:rPr>
                <w:rFonts w:ascii="Calibri" w:hAnsi="Calibri" w:cs="Arial"/>
              </w:rPr>
            </w:pPr>
            <w:r w:rsidRPr="00F7738D">
              <w:rPr>
                <w:rFonts w:ascii="Calibri" w:hAnsi="Calibri" w:cs="Arial"/>
              </w:rPr>
              <w:t>Chief Investigator</w:t>
            </w:r>
          </w:p>
        </w:tc>
      </w:tr>
      <w:tr w:rsidR="00B074E3" w:rsidRPr="00F7738D" w:rsidTr="00F7738D">
        <w:tc>
          <w:tcPr>
            <w:tcW w:w="1548" w:type="dxa"/>
          </w:tcPr>
          <w:p w:rsidR="00B074E3" w:rsidRPr="00F7738D" w:rsidRDefault="00B074E3" w:rsidP="00841627">
            <w:pPr>
              <w:rPr>
                <w:rFonts w:ascii="Calibri" w:hAnsi="Calibri" w:cs="Arial"/>
              </w:rPr>
            </w:pPr>
            <w:r w:rsidRPr="00F7738D">
              <w:rPr>
                <w:rFonts w:ascii="Calibri" w:hAnsi="Calibri" w:cs="Arial"/>
              </w:rPr>
              <w:t>CPAP</w:t>
            </w:r>
          </w:p>
        </w:tc>
        <w:tc>
          <w:tcPr>
            <w:tcW w:w="6974" w:type="dxa"/>
          </w:tcPr>
          <w:p w:rsidR="00B074E3" w:rsidRPr="00F7738D" w:rsidRDefault="00B074E3" w:rsidP="00841627">
            <w:pPr>
              <w:rPr>
                <w:rFonts w:ascii="Calibri" w:hAnsi="Calibri" w:cs="Arial"/>
              </w:rPr>
            </w:pPr>
            <w:r w:rsidRPr="00F7738D">
              <w:rPr>
                <w:rFonts w:ascii="Calibri" w:hAnsi="Calibri" w:cs="Arial"/>
              </w:rPr>
              <w:t>Continuous positive airways pressure</w:t>
            </w:r>
          </w:p>
        </w:tc>
      </w:tr>
      <w:tr w:rsidR="00B074E3" w:rsidRPr="00F7738D" w:rsidTr="00F7738D">
        <w:tc>
          <w:tcPr>
            <w:tcW w:w="1548" w:type="dxa"/>
          </w:tcPr>
          <w:p w:rsidR="00B074E3" w:rsidRPr="00F7738D" w:rsidRDefault="00B074E3" w:rsidP="00841627">
            <w:pPr>
              <w:rPr>
                <w:rFonts w:ascii="Calibri" w:hAnsi="Calibri" w:cs="Arial"/>
              </w:rPr>
            </w:pPr>
            <w:r>
              <w:rPr>
                <w:rFonts w:ascii="Calibri" w:hAnsi="Calibri" w:cs="Arial"/>
              </w:rPr>
              <w:t>CONSORT</w:t>
            </w:r>
          </w:p>
        </w:tc>
        <w:tc>
          <w:tcPr>
            <w:tcW w:w="6974" w:type="dxa"/>
          </w:tcPr>
          <w:p w:rsidR="00B074E3" w:rsidRPr="00F7738D" w:rsidRDefault="00B074E3" w:rsidP="00841627">
            <w:pPr>
              <w:rPr>
                <w:rFonts w:ascii="Calibri" w:hAnsi="Calibri" w:cs="Arial"/>
              </w:rPr>
            </w:pPr>
            <w:r>
              <w:rPr>
                <w:rFonts w:ascii="Calibri" w:hAnsi="Calibri" w:cs="Arial"/>
              </w:rPr>
              <w:t>Consolidated standards of reporting trials</w:t>
            </w:r>
          </w:p>
        </w:tc>
      </w:tr>
      <w:tr w:rsidR="00B074E3" w:rsidRPr="00F7738D" w:rsidTr="00F7738D">
        <w:tc>
          <w:tcPr>
            <w:tcW w:w="1548" w:type="dxa"/>
          </w:tcPr>
          <w:p w:rsidR="00B074E3" w:rsidRPr="00F7738D" w:rsidRDefault="00B074E3" w:rsidP="00841627">
            <w:pPr>
              <w:rPr>
                <w:rFonts w:ascii="Calibri" w:hAnsi="Calibri" w:cs="Arial"/>
              </w:rPr>
            </w:pPr>
            <w:r w:rsidRPr="00F7738D">
              <w:rPr>
                <w:rFonts w:ascii="Calibri" w:hAnsi="Calibri" w:cs="Arial"/>
              </w:rPr>
              <w:t>COPD</w:t>
            </w:r>
          </w:p>
        </w:tc>
        <w:tc>
          <w:tcPr>
            <w:tcW w:w="6974" w:type="dxa"/>
          </w:tcPr>
          <w:p w:rsidR="00B074E3" w:rsidRPr="00F7738D" w:rsidRDefault="00B074E3" w:rsidP="00841627">
            <w:pPr>
              <w:rPr>
                <w:rFonts w:ascii="Calibri" w:hAnsi="Calibri" w:cs="Arial"/>
              </w:rPr>
            </w:pPr>
            <w:r w:rsidRPr="00F7738D">
              <w:rPr>
                <w:rFonts w:ascii="Calibri" w:hAnsi="Calibri" w:cs="Arial"/>
              </w:rPr>
              <w:t>Chronic obstructive pulmonary disease</w:t>
            </w:r>
          </w:p>
        </w:tc>
      </w:tr>
      <w:tr w:rsidR="00B074E3" w:rsidRPr="00F7738D" w:rsidTr="00F7738D">
        <w:tc>
          <w:tcPr>
            <w:tcW w:w="1548" w:type="dxa"/>
          </w:tcPr>
          <w:p w:rsidR="00B074E3" w:rsidRPr="00F7738D" w:rsidRDefault="00B074E3" w:rsidP="00841627">
            <w:pPr>
              <w:rPr>
                <w:rFonts w:ascii="Calibri" w:hAnsi="Calibri" w:cs="Arial"/>
              </w:rPr>
            </w:pPr>
            <w:r>
              <w:rPr>
                <w:rFonts w:ascii="Calibri" w:hAnsi="Calibri" w:cs="Arial"/>
              </w:rPr>
              <w:t>CRF</w:t>
            </w:r>
          </w:p>
        </w:tc>
        <w:tc>
          <w:tcPr>
            <w:tcW w:w="6974" w:type="dxa"/>
          </w:tcPr>
          <w:p w:rsidR="00B074E3" w:rsidRPr="00F7738D" w:rsidRDefault="00B074E3" w:rsidP="00841627">
            <w:pPr>
              <w:rPr>
                <w:rFonts w:ascii="Calibri" w:hAnsi="Calibri" w:cs="Arial"/>
              </w:rPr>
            </w:pPr>
            <w:r>
              <w:rPr>
                <w:rFonts w:ascii="Calibri" w:hAnsi="Calibri" w:cs="Arial"/>
              </w:rPr>
              <w:t>Case report form</w:t>
            </w:r>
          </w:p>
        </w:tc>
      </w:tr>
      <w:tr w:rsidR="00B074E3" w:rsidRPr="00F7738D" w:rsidTr="00F7738D">
        <w:tc>
          <w:tcPr>
            <w:tcW w:w="1548" w:type="dxa"/>
          </w:tcPr>
          <w:p w:rsidR="00B074E3" w:rsidRPr="00F7738D" w:rsidRDefault="00B074E3" w:rsidP="00841627">
            <w:pPr>
              <w:rPr>
                <w:rFonts w:ascii="Calibri" w:hAnsi="Calibri" w:cs="Arial"/>
              </w:rPr>
            </w:pPr>
            <w:r w:rsidRPr="00F7738D">
              <w:rPr>
                <w:rFonts w:ascii="Calibri" w:hAnsi="Calibri" w:cs="Arial"/>
              </w:rPr>
              <w:t>CTRU</w:t>
            </w:r>
          </w:p>
        </w:tc>
        <w:tc>
          <w:tcPr>
            <w:tcW w:w="6974" w:type="dxa"/>
          </w:tcPr>
          <w:p w:rsidR="00B074E3" w:rsidRPr="00F7738D" w:rsidRDefault="00B074E3" w:rsidP="00841627">
            <w:pPr>
              <w:rPr>
                <w:rFonts w:ascii="Calibri" w:hAnsi="Calibri" w:cs="Arial"/>
              </w:rPr>
            </w:pPr>
            <w:r w:rsidRPr="00F7738D">
              <w:rPr>
                <w:rFonts w:ascii="Calibri" w:hAnsi="Calibri" w:cs="Arial"/>
              </w:rPr>
              <w:t>Clinical Trials and Research Unit</w:t>
            </w:r>
          </w:p>
        </w:tc>
      </w:tr>
      <w:tr w:rsidR="00B074E3" w:rsidRPr="00F7738D" w:rsidTr="00F7738D">
        <w:tc>
          <w:tcPr>
            <w:tcW w:w="1548" w:type="dxa"/>
          </w:tcPr>
          <w:p w:rsidR="00B074E3" w:rsidRPr="00F7738D" w:rsidRDefault="00B074E3" w:rsidP="00841627">
            <w:pPr>
              <w:rPr>
                <w:rFonts w:ascii="Calibri" w:hAnsi="Calibri" w:cs="Arial"/>
              </w:rPr>
            </w:pPr>
            <w:r w:rsidRPr="00F7738D">
              <w:rPr>
                <w:rFonts w:ascii="Calibri" w:hAnsi="Calibri" w:cs="Arial"/>
              </w:rPr>
              <w:t xml:space="preserve">DMEC </w:t>
            </w:r>
          </w:p>
        </w:tc>
        <w:tc>
          <w:tcPr>
            <w:tcW w:w="6974" w:type="dxa"/>
          </w:tcPr>
          <w:p w:rsidR="00B074E3" w:rsidRPr="00F7738D" w:rsidRDefault="00B074E3" w:rsidP="00841627">
            <w:pPr>
              <w:rPr>
                <w:rFonts w:ascii="Calibri" w:hAnsi="Calibri" w:cs="Arial"/>
              </w:rPr>
            </w:pPr>
            <w:r w:rsidRPr="00F7738D">
              <w:rPr>
                <w:rFonts w:ascii="Calibri" w:hAnsi="Calibri" w:cs="Arial"/>
              </w:rPr>
              <w:t>Data Monitoring and Ethics Committee</w:t>
            </w:r>
          </w:p>
        </w:tc>
      </w:tr>
      <w:tr w:rsidR="00B074E3" w:rsidRPr="00F7738D" w:rsidTr="00F7738D">
        <w:tc>
          <w:tcPr>
            <w:tcW w:w="1548" w:type="dxa"/>
          </w:tcPr>
          <w:p w:rsidR="00B074E3" w:rsidRDefault="00B074E3" w:rsidP="002525E2">
            <w:pPr>
              <w:rPr>
                <w:rFonts w:ascii="Calibri" w:hAnsi="Calibri" w:cs="Arial"/>
              </w:rPr>
            </w:pPr>
            <w:r>
              <w:rPr>
                <w:rFonts w:ascii="Calibri" w:hAnsi="Calibri" w:cs="Arial"/>
              </w:rPr>
              <w:t>ENBS</w:t>
            </w:r>
          </w:p>
        </w:tc>
        <w:tc>
          <w:tcPr>
            <w:tcW w:w="6974" w:type="dxa"/>
          </w:tcPr>
          <w:p w:rsidR="00B074E3" w:rsidRDefault="00B074E3" w:rsidP="002525E2">
            <w:pPr>
              <w:rPr>
                <w:rFonts w:ascii="Calibri" w:hAnsi="Calibri" w:cs="Arial"/>
              </w:rPr>
            </w:pPr>
            <w:r>
              <w:rPr>
                <w:rFonts w:ascii="Calibri" w:hAnsi="Calibri" w:cs="Arial"/>
              </w:rPr>
              <w:t>Expected net benefit of sampling</w:t>
            </w:r>
          </w:p>
        </w:tc>
      </w:tr>
      <w:tr w:rsidR="00B074E3" w:rsidRPr="00F7738D" w:rsidTr="00F7738D">
        <w:tc>
          <w:tcPr>
            <w:tcW w:w="1548" w:type="dxa"/>
          </w:tcPr>
          <w:p w:rsidR="00B074E3" w:rsidRPr="00F7738D" w:rsidRDefault="00B074E3" w:rsidP="002525E2">
            <w:pPr>
              <w:rPr>
                <w:rFonts w:ascii="Calibri" w:hAnsi="Calibri" w:cs="Arial"/>
              </w:rPr>
            </w:pPr>
            <w:r>
              <w:rPr>
                <w:rFonts w:ascii="Calibri" w:hAnsi="Calibri" w:cs="Arial"/>
              </w:rPr>
              <w:t>EQ-5D-5L</w:t>
            </w:r>
          </w:p>
        </w:tc>
        <w:tc>
          <w:tcPr>
            <w:tcW w:w="6974" w:type="dxa"/>
          </w:tcPr>
          <w:p w:rsidR="00B074E3" w:rsidRPr="00F7738D" w:rsidRDefault="00B074E3" w:rsidP="00052644">
            <w:pPr>
              <w:rPr>
                <w:rFonts w:ascii="Calibri" w:hAnsi="Calibri" w:cs="Arial"/>
              </w:rPr>
            </w:pPr>
            <w:r>
              <w:rPr>
                <w:rFonts w:ascii="Calibri" w:hAnsi="Calibri" w:cs="Arial"/>
              </w:rPr>
              <w:t>European Quality of Life Measure (5 levels)</w:t>
            </w:r>
          </w:p>
        </w:tc>
      </w:tr>
      <w:tr w:rsidR="00B074E3" w:rsidRPr="00F7738D" w:rsidTr="00F7738D">
        <w:tc>
          <w:tcPr>
            <w:tcW w:w="1548" w:type="dxa"/>
          </w:tcPr>
          <w:p w:rsidR="00B074E3" w:rsidRPr="00F7738D" w:rsidRDefault="00B074E3" w:rsidP="002525E2">
            <w:pPr>
              <w:rPr>
                <w:rFonts w:ascii="Calibri" w:hAnsi="Calibri" w:cs="Arial"/>
              </w:rPr>
            </w:pPr>
            <w:r>
              <w:rPr>
                <w:rFonts w:ascii="Calibri" w:hAnsi="Calibri" w:cs="Arial"/>
              </w:rPr>
              <w:t>EVSI</w:t>
            </w:r>
          </w:p>
        </w:tc>
        <w:tc>
          <w:tcPr>
            <w:tcW w:w="6974" w:type="dxa"/>
          </w:tcPr>
          <w:p w:rsidR="00B074E3" w:rsidRPr="00F7738D" w:rsidRDefault="00B074E3" w:rsidP="002525E2">
            <w:pPr>
              <w:rPr>
                <w:rFonts w:ascii="Calibri" w:hAnsi="Calibri" w:cs="Arial"/>
              </w:rPr>
            </w:pPr>
            <w:r>
              <w:rPr>
                <w:rFonts w:ascii="Calibri" w:hAnsi="Calibri" w:cs="Arial"/>
              </w:rPr>
              <w:t>Expected Value of Sample Information</w:t>
            </w:r>
          </w:p>
        </w:tc>
      </w:tr>
      <w:tr w:rsidR="00B074E3" w:rsidRPr="00F7738D" w:rsidTr="00F7738D">
        <w:tc>
          <w:tcPr>
            <w:tcW w:w="1548" w:type="dxa"/>
          </w:tcPr>
          <w:p w:rsidR="00B074E3" w:rsidRPr="00F7738D" w:rsidRDefault="00B074E3" w:rsidP="002525E2">
            <w:pPr>
              <w:rPr>
                <w:rFonts w:ascii="Calibri" w:hAnsi="Calibri" w:cs="Arial"/>
              </w:rPr>
            </w:pPr>
            <w:r w:rsidRPr="00F7738D">
              <w:rPr>
                <w:rFonts w:ascii="Calibri" w:hAnsi="Calibri" w:cs="Arial"/>
              </w:rPr>
              <w:t>GCP</w:t>
            </w:r>
          </w:p>
        </w:tc>
        <w:tc>
          <w:tcPr>
            <w:tcW w:w="6974" w:type="dxa"/>
          </w:tcPr>
          <w:p w:rsidR="00B074E3" w:rsidRPr="00F7738D" w:rsidRDefault="00B074E3" w:rsidP="002525E2">
            <w:pPr>
              <w:rPr>
                <w:rFonts w:ascii="Calibri" w:hAnsi="Calibri" w:cs="Arial"/>
              </w:rPr>
            </w:pPr>
            <w:r w:rsidRPr="00F7738D">
              <w:rPr>
                <w:rFonts w:ascii="Calibri" w:hAnsi="Calibri" w:cs="Arial"/>
              </w:rPr>
              <w:t>Good Clinical Practice</w:t>
            </w:r>
          </w:p>
        </w:tc>
      </w:tr>
      <w:tr w:rsidR="00B074E3" w:rsidRPr="00F7738D" w:rsidTr="00F7738D">
        <w:tc>
          <w:tcPr>
            <w:tcW w:w="1548" w:type="dxa"/>
          </w:tcPr>
          <w:p w:rsidR="00B074E3" w:rsidRDefault="00B074E3" w:rsidP="002525E2">
            <w:pPr>
              <w:rPr>
                <w:rFonts w:ascii="Calibri" w:hAnsi="Calibri" w:cs="Arial"/>
              </w:rPr>
            </w:pPr>
            <w:r>
              <w:rPr>
                <w:rFonts w:ascii="Calibri" w:hAnsi="Calibri" w:cs="Arial"/>
              </w:rPr>
              <w:t>HRA</w:t>
            </w:r>
          </w:p>
        </w:tc>
        <w:tc>
          <w:tcPr>
            <w:tcW w:w="6974" w:type="dxa"/>
          </w:tcPr>
          <w:p w:rsidR="00B074E3" w:rsidRDefault="00B074E3" w:rsidP="002525E2">
            <w:pPr>
              <w:rPr>
                <w:rFonts w:ascii="Calibri" w:hAnsi="Calibri" w:cs="Arial"/>
              </w:rPr>
            </w:pPr>
            <w:r>
              <w:rPr>
                <w:rFonts w:ascii="Calibri" w:hAnsi="Calibri" w:cs="Arial"/>
              </w:rPr>
              <w:t>Health Research Authority</w:t>
            </w:r>
          </w:p>
        </w:tc>
      </w:tr>
      <w:tr w:rsidR="00B074E3" w:rsidRPr="00F7738D" w:rsidTr="00F7738D">
        <w:tc>
          <w:tcPr>
            <w:tcW w:w="1548" w:type="dxa"/>
          </w:tcPr>
          <w:p w:rsidR="00B074E3" w:rsidRPr="00F7738D" w:rsidRDefault="00B074E3" w:rsidP="002525E2">
            <w:pPr>
              <w:rPr>
                <w:rFonts w:ascii="Calibri" w:hAnsi="Calibri" w:cs="Arial"/>
              </w:rPr>
            </w:pPr>
            <w:r>
              <w:rPr>
                <w:rFonts w:ascii="Calibri" w:hAnsi="Calibri" w:cs="Arial"/>
              </w:rPr>
              <w:t>HTA</w:t>
            </w:r>
          </w:p>
        </w:tc>
        <w:tc>
          <w:tcPr>
            <w:tcW w:w="6974" w:type="dxa"/>
          </w:tcPr>
          <w:p w:rsidR="00B074E3" w:rsidRPr="00F7738D" w:rsidRDefault="00B074E3" w:rsidP="002525E2">
            <w:pPr>
              <w:rPr>
                <w:rFonts w:ascii="Calibri" w:hAnsi="Calibri" w:cs="Arial"/>
              </w:rPr>
            </w:pPr>
            <w:r>
              <w:rPr>
                <w:rFonts w:ascii="Calibri" w:hAnsi="Calibri" w:cs="Arial"/>
              </w:rPr>
              <w:t>Health Technology Assessment</w:t>
            </w:r>
          </w:p>
        </w:tc>
      </w:tr>
      <w:tr w:rsidR="00B074E3" w:rsidRPr="00F7738D" w:rsidTr="00F7738D">
        <w:tc>
          <w:tcPr>
            <w:tcW w:w="1548" w:type="dxa"/>
          </w:tcPr>
          <w:p w:rsidR="00B074E3" w:rsidRDefault="00B074E3" w:rsidP="002525E2">
            <w:pPr>
              <w:rPr>
                <w:rFonts w:ascii="Calibri" w:hAnsi="Calibri" w:cs="Arial"/>
              </w:rPr>
            </w:pPr>
            <w:r>
              <w:rPr>
                <w:rFonts w:ascii="Calibri" w:hAnsi="Calibri" w:cs="Arial"/>
              </w:rPr>
              <w:t>kPa</w:t>
            </w:r>
          </w:p>
        </w:tc>
        <w:tc>
          <w:tcPr>
            <w:tcW w:w="6974" w:type="dxa"/>
          </w:tcPr>
          <w:p w:rsidR="00B074E3" w:rsidRDefault="00B074E3" w:rsidP="002525E2">
            <w:pPr>
              <w:rPr>
                <w:rFonts w:ascii="Calibri" w:hAnsi="Calibri" w:cs="Arial"/>
              </w:rPr>
            </w:pPr>
            <w:r>
              <w:rPr>
                <w:rFonts w:ascii="Calibri" w:hAnsi="Calibri" w:cs="Arial"/>
              </w:rPr>
              <w:t>Kilopascals</w:t>
            </w:r>
          </w:p>
        </w:tc>
      </w:tr>
      <w:tr w:rsidR="00B074E3" w:rsidRPr="00F7738D" w:rsidTr="00F7738D">
        <w:tc>
          <w:tcPr>
            <w:tcW w:w="1548" w:type="dxa"/>
          </w:tcPr>
          <w:p w:rsidR="00B074E3" w:rsidRPr="00F7738D" w:rsidRDefault="00B074E3" w:rsidP="002525E2">
            <w:pPr>
              <w:rPr>
                <w:rFonts w:ascii="Calibri" w:hAnsi="Calibri" w:cs="Arial"/>
              </w:rPr>
            </w:pPr>
            <w:r w:rsidRPr="00F7738D">
              <w:rPr>
                <w:rFonts w:ascii="Calibri" w:hAnsi="Calibri" w:cs="Arial"/>
              </w:rPr>
              <w:t>LREC</w:t>
            </w:r>
          </w:p>
        </w:tc>
        <w:tc>
          <w:tcPr>
            <w:tcW w:w="6974" w:type="dxa"/>
          </w:tcPr>
          <w:p w:rsidR="00B074E3" w:rsidRPr="00F7738D" w:rsidRDefault="00B074E3" w:rsidP="002525E2">
            <w:pPr>
              <w:rPr>
                <w:rFonts w:ascii="Calibri" w:hAnsi="Calibri" w:cs="Arial"/>
              </w:rPr>
            </w:pPr>
            <w:r w:rsidRPr="00F7738D">
              <w:rPr>
                <w:rFonts w:ascii="Calibri" w:hAnsi="Calibri" w:cs="Arial"/>
              </w:rPr>
              <w:t>Local Research Ethics Committee</w:t>
            </w:r>
          </w:p>
        </w:tc>
      </w:tr>
      <w:tr w:rsidR="00B074E3" w:rsidRPr="00F7738D" w:rsidTr="00F7738D">
        <w:tc>
          <w:tcPr>
            <w:tcW w:w="1548" w:type="dxa"/>
          </w:tcPr>
          <w:p w:rsidR="00B074E3" w:rsidRPr="00F7738D" w:rsidRDefault="00B074E3" w:rsidP="002525E2">
            <w:pPr>
              <w:rPr>
                <w:rFonts w:ascii="Calibri" w:hAnsi="Calibri" w:cs="Arial"/>
              </w:rPr>
            </w:pPr>
            <w:r>
              <w:rPr>
                <w:rFonts w:ascii="Calibri" w:hAnsi="Calibri" w:cs="Arial"/>
              </w:rPr>
              <w:t>MCA</w:t>
            </w:r>
          </w:p>
        </w:tc>
        <w:tc>
          <w:tcPr>
            <w:tcW w:w="6974" w:type="dxa"/>
          </w:tcPr>
          <w:p w:rsidR="00B074E3" w:rsidRPr="00F7738D" w:rsidRDefault="00B074E3" w:rsidP="002525E2">
            <w:pPr>
              <w:rPr>
                <w:rFonts w:ascii="Calibri" w:hAnsi="Calibri" w:cs="Arial"/>
              </w:rPr>
            </w:pPr>
            <w:r>
              <w:rPr>
                <w:rFonts w:ascii="Calibri" w:hAnsi="Calibri" w:cs="Arial"/>
              </w:rPr>
              <w:t>Mental Capacity Act</w:t>
            </w:r>
          </w:p>
        </w:tc>
      </w:tr>
      <w:tr w:rsidR="00B074E3" w:rsidRPr="00F7738D" w:rsidTr="00F7738D">
        <w:tc>
          <w:tcPr>
            <w:tcW w:w="1548" w:type="dxa"/>
          </w:tcPr>
          <w:p w:rsidR="00B074E3" w:rsidRPr="00F7738D" w:rsidRDefault="00B074E3" w:rsidP="002525E2">
            <w:pPr>
              <w:rPr>
                <w:rFonts w:ascii="Calibri" w:hAnsi="Calibri" w:cs="Arial"/>
              </w:rPr>
            </w:pPr>
            <w:r w:rsidRPr="00F7738D">
              <w:rPr>
                <w:rFonts w:ascii="Calibri" w:hAnsi="Calibri" w:cs="Arial"/>
              </w:rPr>
              <w:t>MHRA</w:t>
            </w:r>
          </w:p>
        </w:tc>
        <w:tc>
          <w:tcPr>
            <w:tcW w:w="6974" w:type="dxa"/>
          </w:tcPr>
          <w:p w:rsidR="00B074E3" w:rsidRPr="00F7738D" w:rsidRDefault="00B074E3" w:rsidP="002525E2">
            <w:pPr>
              <w:rPr>
                <w:rFonts w:ascii="Calibri" w:hAnsi="Calibri" w:cs="Arial"/>
              </w:rPr>
            </w:pPr>
            <w:r w:rsidRPr="00F7738D">
              <w:rPr>
                <w:rFonts w:ascii="Calibri" w:hAnsi="Calibri" w:cs="Arial"/>
              </w:rPr>
              <w:t>Medicines and Healthcare Products Regulatory Agency</w:t>
            </w:r>
          </w:p>
        </w:tc>
      </w:tr>
      <w:tr w:rsidR="00B074E3" w:rsidRPr="00F7738D" w:rsidTr="00F7738D">
        <w:tc>
          <w:tcPr>
            <w:tcW w:w="1548" w:type="dxa"/>
          </w:tcPr>
          <w:p w:rsidR="00B074E3" w:rsidRPr="00F7738D" w:rsidRDefault="00B074E3" w:rsidP="002525E2">
            <w:pPr>
              <w:rPr>
                <w:rFonts w:ascii="Calibri" w:hAnsi="Calibri" w:cs="Arial"/>
              </w:rPr>
            </w:pPr>
            <w:r>
              <w:rPr>
                <w:rFonts w:ascii="Calibri" w:hAnsi="Calibri" w:cs="Arial"/>
              </w:rPr>
              <w:t>NHS</w:t>
            </w:r>
          </w:p>
        </w:tc>
        <w:tc>
          <w:tcPr>
            <w:tcW w:w="6974" w:type="dxa"/>
          </w:tcPr>
          <w:p w:rsidR="00B074E3" w:rsidRPr="00F7738D" w:rsidRDefault="00B074E3" w:rsidP="002525E2">
            <w:pPr>
              <w:rPr>
                <w:rFonts w:ascii="Calibri" w:hAnsi="Calibri" w:cs="Arial"/>
              </w:rPr>
            </w:pPr>
            <w:r>
              <w:rPr>
                <w:rFonts w:ascii="Calibri" w:hAnsi="Calibri" w:cs="Arial"/>
              </w:rPr>
              <w:t>National Health Service</w:t>
            </w:r>
          </w:p>
        </w:tc>
      </w:tr>
      <w:tr w:rsidR="00B074E3" w:rsidRPr="00F7738D" w:rsidTr="00F7738D">
        <w:tc>
          <w:tcPr>
            <w:tcW w:w="1548" w:type="dxa"/>
          </w:tcPr>
          <w:p w:rsidR="00B074E3" w:rsidRPr="00F7738D" w:rsidRDefault="00B074E3" w:rsidP="002525E2">
            <w:pPr>
              <w:rPr>
                <w:rFonts w:ascii="Calibri" w:hAnsi="Calibri" w:cs="Arial"/>
              </w:rPr>
            </w:pPr>
            <w:r w:rsidRPr="00F7738D">
              <w:rPr>
                <w:rFonts w:ascii="Calibri" w:hAnsi="Calibri" w:cs="Arial"/>
              </w:rPr>
              <w:t>NIHR</w:t>
            </w:r>
          </w:p>
        </w:tc>
        <w:tc>
          <w:tcPr>
            <w:tcW w:w="6974" w:type="dxa"/>
          </w:tcPr>
          <w:p w:rsidR="00B074E3" w:rsidRPr="00F7738D" w:rsidRDefault="00B074E3" w:rsidP="002525E2">
            <w:pPr>
              <w:rPr>
                <w:rFonts w:ascii="Calibri" w:hAnsi="Calibri" w:cs="Arial"/>
              </w:rPr>
            </w:pPr>
            <w:r w:rsidRPr="00F7738D">
              <w:rPr>
                <w:rFonts w:ascii="Calibri" w:hAnsi="Calibri" w:cs="Arial"/>
              </w:rPr>
              <w:t>National Institute of Health Research</w:t>
            </w:r>
          </w:p>
        </w:tc>
      </w:tr>
      <w:tr w:rsidR="00B074E3" w:rsidRPr="00F7738D" w:rsidTr="00F7738D">
        <w:tc>
          <w:tcPr>
            <w:tcW w:w="1548" w:type="dxa"/>
          </w:tcPr>
          <w:p w:rsidR="00B074E3" w:rsidRPr="00F7738D" w:rsidRDefault="00B074E3" w:rsidP="002525E2">
            <w:pPr>
              <w:rPr>
                <w:rFonts w:ascii="Calibri" w:hAnsi="Calibri" w:cs="Arial"/>
              </w:rPr>
            </w:pPr>
            <w:r>
              <w:rPr>
                <w:rFonts w:ascii="Calibri" w:hAnsi="Calibri" w:cs="Arial"/>
              </w:rPr>
              <w:t>NRES</w:t>
            </w:r>
          </w:p>
        </w:tc>
        <w:tc>
          <w:tcPr>
            <w:tcW w:w="6974" w:type="dxa"/>
          </w:tcPr>
          <w:p w:rsidR="00B074E3" w:rsidRPr="00F7738D" w:rsidRDefault="00B074E3" w:rsidP="002525E2">
            <w:pPr>
              <w:rPr>
                <w:rFonts w:ascii="Calibri" w:hAnsi="Calibri" w:cs="Arial"/>
              </w:rPr>
            </w:pPr>
            <w:r>
              <w:rPr>
                <w:rFonts w:ascii="Calibri" w:hAnsi="Calibri" w:cs="Arial"/>
              </w:rPr>
              <w:t>National Research Ethics Service</w:t>
            </w:r>
          </w:p>
        </w:tc>
      </w:tr>
      <w:tr w:rsidR="00B074E3" w:rsidRPr="00F7738D" w:rsidTr="00F7738D">
        <w:tc>
          <w:tcPr>
            <w:tcW w:w="1548" w:type="dxa"/>
          </w:tcPr>
          <w:p w:rsidR="00B074E3" w:rsidRPr="00F7738D" w:rsidRDefault="00B074E3" w:rsidP="002525E2">
            <w:pPr>
              <w:rPr>
                <w:rFonts w:ascii="Calibri" w:hAnsi="Calibri" w:cs="Arial"/>
              </w:rPr>
            </w:pPr>
            <w:r w:rsidRPr="00F7738D">
              <w:rPr>
                <w:rFonts w:ascii="Calibri" w:hAnsi="Calibri" w:cs="Arial"/>
              </w:rPr>
              <w:t>NIV</w:t>
            </w:r>
          </w:p>
        </w:tc>
        <w:tc>
          <w:tcPr>
            <w:tcW w:w="6974" w:type="dxa"/>
          </w:tcPr>
          <w:p w:rsidR="00B074E3" w:rsidRPr="00F7738D" w:rsidRDefault="00B074E3" w:rsidP="002525E2">
            <w:pPr>
              <w:rPr>
                <w:rFonts w:ascii="Calibri" w:hAnsi="Calibri" w:cs="Arial"/>
              </w:rPr>
            </w:pPr>
            <w:r w:rsidRPr="00F7738D">
              <w:rPr>
                <w:rFonts w:ascii="Calibri" w:hAnsi="Calibri" w:cs="Arial"/>
              </w:rPr>
              <w:t>Non-invasive ventilation</w:t>
            </w:r>
          </w:p>
        </w:tc>
      </w:tr>
      <w:tr w:rsidR="00B074E3" w:rsidRPr="00F7738D" w:rsidTr="00F7738D">
        <w:tc>
          <w:tcPr>
            <w:tcW w:w="1548" w:type="dxa"/>
          </w:tcPr>
          <w:p w:rsidR="00B074E3" w:rsidRPr="0043224F" w:rsidRDefault="00B074E3" w:rsidP="002525E2">
            <w:pPr>
              <w:rPr>
                <w:rFonts w:ascii="Calibri" w:hAnsi="Calibri" w:cs="Arial"/>
                <w:vertAlign w:val="subscript"/>
              </w:rPr>
            </w:pPr>
            <w:r>
              <w:rPr>
                <w:rFonts w:ascii="Calibri" w:hAnsi="Calibri" w:cs="Arial"/>
              </w:rPr>
              <w:t>PaCO</w:t>
            </w:r>
            <w:r>
              <w:rPr>
                <w:rFonts w:ascii="Calibri" w:hAnsi="Calibri" w:cs="Arial"/>
                <w:vertAlign w:val="subscript"/>
              </w:rPr>
              <w:t>2</w:t>
            </w:r>
          </w:p>
        </w:tc>
        <w:tc>
          <w:tcPr>
            <w:tcW w:w="6974" w:type="dxa"/>
          </w:tcPr>
          <w:p w:rsidR="00B074E3" w:rsidRPr="00F7738D" w:rsidRDefault="00B074E3" w:rsidP="0043224F">
            <w:pPr>
              <w:rPr>
                <w:rFonts w:ascii="Calibri" w:hAnsi="Calibri" w:cs="Arial"/>
              </w:rPr>
            </w:pPr>
            <w:r>
              <w:rPr>
                <w:rFonts w:ascii="Calibri" w:hAnsi="Calibri" w:cs="Arial"/>
              </w:rPr>
              <w:t>Partial pressure of carbon dioxide in arterial blood</w:t>
            </w:r>
          </w:p>
        </w:tc>
      </w:tr>
      <w:tr w:rsidR="00B074E3" w:rsidRPr="00F7738D" w:rsidTr="00F7738D">
        <w:tc>
          <w:tcPr>
            <w:tcW w:w="1548" w:type="dxa"/>
          </w:tcPr>
          <w:p w:rsidR="00B074E3" w:rsidRPr="0043224F" w:rsidRDefault="00B074E3" w:rsidP="0043224F">
            <w:pPr>
              <w:rPr>
                <w:rFonts w:ascii="Calibri" w:hAnsi="Calibri" w:cs="Arial"/>
                <w:vertAlign w:val="subscript"/>
              </w:rPr>
            </w:pPr>
            <w:r>
              <w:rPr>
                <w:rFonts w:ascii="Calibri" w:hAnsi="Calibri" w:cs="Arial"/>
              </w:rPr>
              <w:t>PaO</w:t>
            </w:r>
            <w:r>
              <w:rPr>
                <w:rFonts w:ascii="Calibri" w:hAnsi="Calibri" w:cs="Arial"/>
                <w:vertAlign w:val="subscript"/>
              </w:rPr>
              <w:t>2</w:t>
            </w:r>
          </w:p>
        </w:tc>
        <w:tc>
          <w:tcPr>
            <w:tcW w:w="6974" w:type="dxa"/>
          </w:tcPr>
          <w:p w:rsidR="00B074E3" w:rsidRPr="00F7738D" w:rsidRDefault="00B074E3" w:rsidP="0043224F">
            <w:pPr>
              <w:rPr>
                <w:rFonts w:ascii="Calibri" w:hAnsi="Calibri" w:cs="Arial"/>
              </w:rPr>
            </w:pPr>
            <w:r>
              <w:rPr>
                <w:rFonts w:ascii="Calibri" w:hAnsi="Calibri" w:cs="Arial"/>
              </w:rPr>
              <w:t>Partial pressure of oxygen in arterial blood</w:t>
            </w:r>
          </w:p>
        </w:tc>
      </w:tr>
      <w:tr w:rsidR="00B074E3" w:rsidRPr="00F7738D" w:rsidTr="00F7738D">
        <w:tc>
          <w:tcPr>
            <w:tcW w:w="1548" w:type="dxa"/>
          </w:tcPr>
          <w:p w:rsidR="00B074E3" w:rsidRPr="00F7738D" w:rsidRDefault="00B074E3" w:rsidP="0043224F">
            <w:pPr>
              <w:rPr>
                <w:rFonts w:ascii="Calibri" w:hAnsi="Calibri" w:cs="Arial"/>
              </w:rPr>
            </w:pPr>
            <w:r>
              <w:rPr>
                <w:rFonts w:ascii="Calibri" w:hAnsi="Calibri" w:cs="Arial"/>
              </w:rPr>
              <w:t>QALY</w:t>
            </w:r>
          </w:p>
        </w:tc>
        <w:tc>
          <w:tcPr>
            <w:tcW w:w="6974" w:type="dxa"/>
          </w:tcPr>
          <w:p w:rsidR="00B074E3" w:rsidRPr="00F7738D" w:rsidRDefault="00B074E3" w:rsidP="0043224F">
            <w:pPr>
              <w:rPr>
                <w:rFonts w:ascii="Calibri" w:hAnsi="Calibri" w:cs="Arial"/>
              </w:rPr>
            </w:pPr>
            <w:r>
              <w:rPr>
                <w:rFonts w:ascii="Calibri" w:hAnsi="Calibri" w:cs="Arial"/>
              </w:rPr>
              <w:t>Quality adjusted life year</w:t>
            </w:r>
          </w:p>
        </w:tc>
      </w:tr>
      <w:tr w:rsidR="00B074E3" w:rsidRPr="00F7738D" w:rsidTr="00F7738D">
        <w:tc>
          <w:tcPr>
            <w:tcW w:w="1548" w:type="dxa"/>
          </w:tcPr>
          <w:p w:rsidR="00B074E3" w:rsidRPr="00F7738D" w:rsidRDefault="00B074E3" w:rsidP="0043224F">
            <w:pPr>
              <w:rPr>
                <w:rFonts w:ascii="Calibri" w:hAnsi="Calibri" w:cs="Arial"/>
              </w:rPr>
            </w:pPr>
            <w:r w:rsidRPr="00F7738D">
              <w:rPr>
                <w:rFonts w:ascii="Calibri" w:hAnsi="Calibri" w:cs="Arial"/>
              </w:rPr>
              <w:t>R&amp;D</w:t>
            </w:r>
          </w:p>
        </w:tc>
        <w:tc>
          <w:tcPr>
            <w:tcW w:w="6974" w:type="dxa"/>
          </w:tcPr>
          <w:p w:rsidR="00B074E3" w:rsidRPr="00F7738D" w:rsidRDefault="00B074E3" w:rsidP="0043224F">
            <w:pPr>
              <w:rPr>
                <w:rFonts w:ascii="Calibri" w:hAnsi="Calibri" w:cs="Arial"/>
              </w:rPr>
            </w:pPr>
            <w:r w:rsidRPr="00F7738D">
              <w:rPr>
                <w:rFonts w:ascii="Calibri" w:hAnsi="Calibri" w:cs="Arial"/>
              </w:rPr>
              <w:t>Research and development</w:t>
            </w:r>
          </w:p>
        </w:tc>
      </w:tr>
      <w:tr w:rsidR="00B074E3" w:rsidRPr="00F7738D" w:rsidTr="00F7738D">
        <w:tc>
          <w:tcPr>
            <w:tcW w:w="1548" w:type="dxa"/>
          </w:tcPr>
          <w:p w:rsidR="00B074E3" w:rsidRPr="00F7738D" w:rsidRDefault="00B074E3" w:rsidP="0043224F">
            <w:pPr>
              <w:rPr>
                <w:rFonts w:ascii="Calibri" w:hAnsi="Calibri" w:cs="Arial"/>
              </w:rPr>
            </w:pPr>
            <w:r>
              <w:rPr>
                <w:rFonts w:ascii="Calibri" w:hAnsi="Calibri" w:cs="Arial"/>
              </w:rPr>
              <w:t>RCT</w:t>
            </w:r>
          </w:p>
        </w:tc>
        <w:tc>
          <w:tcPr>
            <w:tcW w:w="6974" w:type="dxa"/>
          </w:tcPr>
          <w:p w:rsidR="00B074E3" w:rsidRPr="00F7738D" w:rsidRDefault="00B074E3" w:rsidP="0043224F">
            <w:pPr>
              <w:rPr>
                <w:rFonts w:ascii="Calibri" w:hAnsi="Calibri" w:cs="Arial"/>
              </w:rPr>
            </w:pPr>
            <w:r>
              <w:rPr>
                <w:rFonts w:ascii="Calibri" w:hAnsi="Calibri" w:cs="Arial"/>
              </w:rPr>
              <w:t>Randomised controlled trial</w:t>
            </w:r>
          </w:p>
        </w:tc>
      </w:tr>
      <w:tr w:rsidR="00B074E3" w:rsidRPr="00F7738D" w:rsidTr="00F7738D">
        <w:tc>
          <w:tcPr>
            <w:tcW w:w="1548" w:type="dxa"/>
          </w:tcPr>
          <w:p w:rsidR="00B074E3" w:rsidRPr="00F7738D" w:rsidRDefault="00B074E3" w:rsidP="0043224F">
            <w:pPr>
              <w:rPr>
                <w:rFonts w:ascii="Calibri" w:hAnsi="Calibri" w:cs="Arial"/>
              </w:rPr>
            </w:pPr>
            <w:r w:rsidRPr="00F7738D">
              <w:rPr>
                <w:rFonts w:ascii="Calibri" w:hAnsi="Calibri" w:cs="Arial"/>
              </w:rPr>
              <w:t>REC</w:t>
            </w:r>
          </w:p>
        </w:tc>
        <w:tc>
          <w:tcPr>
            <w:tcW w:w="6974" w:type="dxa"/>
          </w:tcPr>
          <w:p w:rsidR="00B074E3" w:rsidRPr="00F7738D" w:rsidRDefault="00B074E3" w:rsidP="0043224F">
            <w:pPr>
              <w:rPr>
                <w:rFonts w:ascii="Calibri" w:hAnsi="Calibri" w:cs="Arial"/>
              </w:rPr>
            </w:pPr>
            <w:r w:rsidRPr="00F7738D">
              <w:rPr>
                <w:rFonts w:ascii="Calibri" w:hAnsi="Calibri" w:cs="Arial"/>
              </w:rPr>
              <w:t>Research Ethics Committee</w:t>
            </w:r>
          </w:p>
        </w:tc>
      </w:tr>
      <w:tr w:rsidR="00B074E3" w:rsidRPr="00F7738D" w:rsidTr="00F7738D">
        <w:tc>
          <w:tcPr>
            <w:tcW w:w="1548" w:type="dxa"/>
          </w:tcPr>
          <w:p w:rsidR="00B074E3" w:rsidRPr="00F7738D" w:rsidRDefault="00B074E3" w:rsidP="0043224F">
            <w:pPr>
              <w:rPr>
                <w:rFonts w:ascii="Calibri" w:hAnsi="Calibri" w:cs="Arial"/>
              </w:rPr>
            </w:pPr>
            <w:r>
              <w:rPr>
                <w:rFonts w:ascii="Calibri" w:hAnsi="Calibri" w:cs="Arial"/>
              </w:rPr>
              <w:t>SAE</w:t>
            </w:r>
          </w:p>
        </w:tc>
        <w:tc>
          <w:tcPr>
            <w:tcW w:w="6974" w:type="dxa"/>
          </w:tcPr>
          <w:p w:rsidR="00B074E3" w:rsidRPr="00F7738D" w:rsidRDefault="00B074E3" w:rsidP="0043224F">
            <w:pPr>
              <w:rPr>
                <w:rFonts w:ascii="Calibri" w:hAnsi="Calibri" w:cs="Arial"/>
              </w:rPr>
            </w:pPr>
            <w:r>
              <w:rPr>
                <w:rFonts w:ascii="Calibri" w:hAnsi="Calibri" w:cs="Arial"/>
              </w:rPr>
              <w:t>Serious adverse event</w:t>
            </w:r>
          </w:p>
        </w:tc>
      </w:tr>
      <w:tr w:rsidR="00B074E3" w:rsidRPr="00F7738D" w:rsidTr="00F7738D">
        <w:tc>
          <w:tcPr>
            <w:tcW w:w="1548" w:type="dxa"/>
          </w:tcPr>
          <w:p w:rsidR="00B074E3" w:rsidRPr="00F7738D" w:rsidRDefault="00B074E3" w:rsidP="0043224F">
            <w:pPr>
              <w:rPr>
                <w:rFonts w:ascii="Calibri" w:hAnsi="Calibri" w:cs="Arial"/>
              </w:rPr>
            </w:pPr>
            <w:r w:rsidRPr="00F7738D">
              <w:rPr>
                <w:rFonts w:ascii="Calibri" w:hAnsi="Calibri" w:cs="Arial"/>
              </w:rPr>
              <w:t>SAP</w:t>
            </w:r>
          </w:p>
        </w:tc>
        <w:tc>
          <w:tcPr>
            <w:tcW w:w="6974" w:type="dxa"/>
          </w:tcPr>
          <w:p w:rsidR="00B074E3" w:rsidRPr="00F7738D" w:rsidRDefault="00B074E3" w:rsidP="0043224F">
            <w:pPr>
              <w:rPr>
                <w:rFonts w:ascii="Calibri" w:hAnsi="Calibri" w:cs="Arial"/>
              </w:rPr>
            </w:pPr>
            <w:r w:rsidRPr="00F7738D">
              <w:rPr>
                <w:rFonts w:ascii="Calibri" w:hAnsi="Calibri" w:cs="Arial"/>
              </w:rPr>
              <w:t>Statistical analysis plan</w:t>
            </w:r>
          </w:p>
        </w:tc>
      </w:tr>
      <w:tr w:rsidR="00B074E3" w:rsidRPr="00F7738D" w:rsidTr="00F7738D">
        <w:tc>
          <w:tcPr>
            <w:tcW w:w="1548" w:type="dxa"/>
          </w:tcPr>
          <w:p w:rsidR="00B074E3" w:rsidRPr="00F7738D" w:rsidRDefault="00B074E3" w:rsidP="0043224F">
            <w:pPr>
              <w:rPr>
                <w:rFonts w:ascii="Calibri" w:hAnsi="Calibri" w:cs="Arial"/>
              </w:rPr>
            </w:pPr>
            <w:r w:rsidRPr="00F7738D">
              <w:rPr>
                <w:rFonts w:ascii="Calibri" w:hAnsi="Calibri" w:cs="Arial"/>
              </w:rPr>
              <w:t>SOP</w:t>
            </w:r>
          </w:p>
        </w:tc>
        <w:tc>
          <w:tcPr>
            <w:tcW w:w="6974" w:type="dxa"/>
          </w:tcPr>
          <w:p w:rsidR="00B074E3" w:rsidRPr="00F7738D" w:rsidRDefault="00B074E3" w:rsidP="0043224F">
            <w:pPr>
              <w:rPr>
                <w:rFonts w:ascii="Calibri" w:hAnsi="Calibri" w:cs="Arial"/>
              </w:rPr>
            </w:pPr>
            <w:r w:rsidRPr="00F7738D">
              <w:rPr>
                <w:rFonts w:ascii="Calibri" w:hAnsi="Calibri" w:cs="Arial"/>
              </w:rPr>
              <w:t>Standard Operating Procedure</w:t>
            </w:r>
          </w:p>
        </w:tc>
      </w:tr>
      <w:tr w:rsidR="00B074E3" w:rsidRPr="00F7738D" w:rsidTr="00F7738D">
        <w:tc>
          <w:tcPr>
            <w:tcW w:w="1548" w:type="dxa"/>
          </w:tcPr>
          <w:p w:rsidR="00B074E3" w:rsidRPr="00F7738D" w:rsidRDefault="00B074E3" w:rsidP="0043224F">
            <w:pPr>
              <w:rPr>
                <w:rFonts w:ascii="Calibri" w:hAnsi="Calibri" w:cs="Arial"/>
              </w:rPr>
            </w:pPr>
            <w:r>
              <w:rPr>
                <w:rFonts w:ascii="Calibri" w:hAnsi="Calibri"/>
              </w:rPr>
              <w:t>SpO</w:t>
            </w:r>
            <w:r>
              <w:rPr>
                <w:rFonts w:ascii="Calibri" w:hAnsi="Calibri"/>
                <w:vertAlign w:val="subscript"/>
              </w:rPr>
              <w:t>2</w:t>
            </w:r>
          </w:p>
        </w:tc>
        <w:tc>
          <w:tcPr>
            <w:tcW w:w="6974" w:type="dxa"/>
          </w:tcPr>
          <w:p w:rsidR="00B074E3" w:rsidRPr="00F7738D" w:rsidRDefault="00B074E3" w:rsidP="003541D7">
            <w:pPr>
              <w:rPr>
                <w:rFonts w:ascii="Calibri" w:hAnsi="Calibri" w:cs="Arial"/>
              </w:rPr>
            </w:pPr>
            <w:r>
              <w:rPr>
                <w:rFonts w:ascii="Calibri" w:hAnsi="Calibri"/>
              </w:rPr>
              <w:t xml:space="preserve">Peripheral capillary oxygen </w:t>
            </w:r>
            <w:r w:rsidRPr="008608CB">
              <w:rPr>
                <w:rFonts w:ascii="Calibri" w:hAnsi="Calibri"/>
              </w:rPr>
              <w:t>saturations</w:t>
            </w:r>
          </w:p>
        </w:tc>
      </w:tr>
      <w:tr w:rsidR="00B074E3" w:rsidRPr="00F7738D" w:rsidTr="00F7738D">
        <w:tc>
          <w:tcPr>
            <w:tcW w:w="1548" w:type="dxa"/>
          </w:tcPr>
          <w:p w:rsidR="00B074E3" w:rsidRPr="00F7738D" w:rsidRDefault="00B074E3" w:rsidP="0043224F">
            <w:pPr>
              <w:rPr>
                <w:rFonts w:ascii="Calibri" w:hAnsi="Calibri" w:cs="Arial"/>
              </w:rPr>
            </w:pPr>
            <w:r>
              <w:rPr>
                <w:rFonts w:ascii="Calibri" w:hAnsi="Calibri" w:cs="Arial"/>
              </w:rPr>
              <w:t>SUSAR</w:t>
            </w:r>
          </w:p>
        </w:tc>
        <w:tc>
          <w:tcPr>
            <w:tcW w:w="6974" w:type="dxa"/>
          </w:tcPr>
          <w:p w:rsidR="00B074E3" w:rsidRPr="00F7738D" w:rsidRDefault="00B074E3" w:rsidP="0043224F">
            <w:pPr>
              <w:rPr>
                <w:rFonts w:ascii="Calibri" w:hAnsi="Calibri" w:cs="Arial"/>
              </w:rPr>
            </w:pPr>
            <w:r>
              <w:rPr>
                <w:rFonts w:ascii="Calibri" w:hAnsi="Calibri" w:cs="Arial"/>
              </w:rPr>
              <w:t>Suspected unexpected serious adverse reaction</w:t>
            </w:r>
          </w:p>
        </w:tc>
      </w:tr>
      <w:tr w:rsidR="00B074E3" w:rsidRPr="00F7738D" w:rsidTr="00F7738D">
        <w:tc>
          <w:tcPr>
            <w:tcW w:w="1548" w:type="dxa"/>
          </w:tcPr>
          <w:p w:rsidR="00B074E3" w:rsidRPr="00F7738D" w:rsidRDefault="00B074E3" w:rsidP="0043224F">
            <w:pPr>
              <w:rPr>
                <w:rFonts w:ascii="Calibri" w:hAnsi="Calibri" w:cs="Arial"/>
              </w:rPr>
            </w:pPr>
            <w:r w:rsidRPr="00F7738D">
              <w:rPr>
                <w:rFonts w:ascii="Calibri" w:hAnsi="Calibri" w:cs="Arial"/>
              </w:rPr>
              <w:t>TMG</w:t>
            </w:r>
          </w:p>
        </w:tc>
        <w:tc>
          <w:tcPr>
            <w:tcW w:w="6974" w:type="dxa"/>
          </w:tcPr>
          <w:p w:rsidR="00B074E3" w:rsidRPr="00F7738D" w:rsidRDefault="00B074E3" w:rsidP="0043224F">
            <w:pPr>
              <w:rPr>
                <w:rFonts w:ascii="Calibri" w:hAnsi="Calibri" w:cs="Arial"/>
              </w:rPr>
            </w:pPr>
            <w:r w:rsidRPr="00F7738D">
              <w:rPr>
                <w:rFonts w:ascii="Calibri" w:hAnsi="Calibri" w:cs="Arial"/>
              </w:rPr>
              <w:t>Trial Management Group</w:t>
            </w:r>
          </w:p>
        </w:tc>
      </w:tr>
      <w:tr w:rsidR="00B074E3" w:rsidRPr="00F7738D" w:rsidTr="00F7738D">
        <w:tc>
          <w:tcPr>
            <w:tcW w:w="1548" w:type="dxa"/>
          </w:tcPr>
          <w:p w:rsidR="00B074E3" w:rsidRPr="00F7738D" w:rsidRDefault="00B074E3" w:rsidP="0043224F">
            <w:pPr>
              <w:rPr>
                <w:rFonts w:ascii="Calibri" w:hAnsi="Calibri" w:cs="Arial"/>
              </w:rPr>
            </w:pPr>
            <w:r w:rsidRPr="00F7738D">
              <w:rPr>
                <w:rFonts w:ascii="Calibri" w:hAnsi="Calibri" w:cs="Arial"/>
              </w:rPr>
              <w:t>TSC</w:t>
            </w:r>
          </w:p>
        </w:tc>
        <w:tc>
          <w:tcPr>
            <w:tcW w:w="6974" w:type="dxa"/>
          </w:tcPr>
          <w:p w:rsidR="00B074E3" w:rsidRPr="00F7738D" w:rsidRDefault="00B074E3" w:rsidP="0043224F">
            <w:pPr>
              <w:rPr>
                <w:rFonts w:ascii="Calibri" w:hAnsi="Calibri" w:cs="Arial"/>
              </w:rPr>
            </w:pPr>
            <w:r w:rsidRPr="00F7738D">
              <w:rPr>
                <w:rFonts w:ascii="Calibri" w:hAnsi="Calibri" w:cs="Arial"/>
              </w:rPr>
              <w:t>Trial Steering Committee</w:t>
            </w:r>
          </w:p>
        </w:tc>
      </w:tr>
      <w:tr w:rsidR="00B074E3" w:rsidRPr="00F7738D" w:rsidTr="00F7738D">
        <w:tc>
          <w:tcPr>
            <w:tcW w:w="1548" w:type="dxa"/>
          </w:tcPr>
          <w:p w:rsidR="00B074E3" w:rsidRPr="00F7738D" w:rsidRDefault="00B074E3" w:rsidP="0043224F">
            <w:pPr>
              <w:rPr>
                <w:rFonts w:ascii="Calibri" w:hAnsi="Calibri" w:cs="Arial"/>
              </w:rPr>
            </w:pPr>
            <w:r>
              <w:rPr>
                <w:rFonts w:ascii="Calibri" w:hAnsi="Calibri" w:cs="Arial"/>
              </w:rPr>
              <w:t>VAS</w:t>
            </w:r>
          </w:p>
        </w:tc>
        <w:tc>
          <w:tcPr>
            <w:tcW w:w="6974" w:type="dxa"/>
          </w:tcPr>
          <w:p w:rsidR="00B074E3" w:rsidRPr="00F7738D" w:rsidRDefault="00B074E3" w:rsidP="0043224F">
            <w:pPr>
              <w:rPr>
                <w:rFonts w:ascii="Calibri" w:hAnsi="Calibri" w:cs="Arial"/>
              </w:rPr>
            </w:pPr>
            <w:r>
              <w:rPr>
                <w:rFonts w:ascii="Calibri" w:hAnsi="Calibri" w:cs="Arial"/>
              </w:rPr>
              <w:t xml:space="preserve">Visual analogue scale </w:t>
            </w:r>
          </w:p>
        </w:tc>
      </w:tr>
      <w:tr w:rsidR="00B074E3" w:rsidRPr="00F7738D" w:rsidTr="00F7738D">
        <w:tc>
          <w:tcPr>
            <w:tcW w:w="1548" w:type="dxa"/>
          </w:tcPr>
          <w:p w:rsidR="00B074E3" w:rsidRPr="00F7738D" w:rsidRDefault="00B074E3" w:rsidP="0043224F">
            <w:pPr>
              <w:rPr>
                <w:rFonts w:ascii="Calibri" w:hAnsi="Calibri" w:cs="Arial"/>
              </w:rPr>
            </w:pPr>
            <w:r w:rsidRPr="00F7738D">
              <w:rPr>
                <w:rFonts w:ascii="Calibri" w:hAnsi="Calibri" w:cs="Arial"/>
              </w:rPr>
              <w:t>WMAS</w:t>
            </w:r>
          </w:p>
        </w:tc>
        <w:tc>
          <w:tcPr>
            <w:tcW w:w="6974" w:type="dxa"/>
          </w:tcPr>
          <w:p w:rsidR="00B074E3" w:rsidRPr="00F7738D" w:rsidRDefault="00B074E3" w:rsidP="0043224F">
            <w:pPr>
              <w:rPr>
                <w:rFonts w:ascii="Calibri" w:hAnsi="Calibri" w:cs="Arial"/>
              </w:rPr>
            </w:pPr>
            <w:r w:rsidRPr="00F7738D">
              <w:rPr>
                <w:rFonts w:ascii="Calibri" w:hAnsi="Calibri" w:cs="Arial"/>
              </w:rPr>
              <w:t>West Midlands Ambulance Service</w:t>
            </w:r>
          </w:p>
        </w:tc>
      </w:tr>
      <w:tr w:rsidR="00B074E3" w:rsidRPr="00F7738D" w:rsidTr="00F7738D">
        <w:tc>
          <w:tcPr>
            <w:tcW w:w="1548" w:type="dxa"/>
          </w:tcPr>
          <w:p w:rsidR="00B074E3" w:rsidRPr="00F7738D" w:rsidRDefault="00B074E3" w:rsidP="0043224F">
            <w:pPr>
              <w:rPr>
                <w:rFonts w:ascii="Calibri" w:hAnsi="Calibri" w:cs="Arial"/>
              </w:rPr>
            </w:pPr>
          </w:p>
        </w:tc>
        <w:tc>
          <w:tcPr>
            <w:tcW w:w="6974" w:type="dxa"/>
          </w:tcPr>
          <w:p w:rsidR="00B074E3" w:rsidRPr="00F7738D" w:rsidRDefault="00B074E3" w:rsidP="0043224F">
            <w:pPr>
              <w:rPr>
                <w:rFonts w:ascii="Calibri" w:hAnsi="Calibri" w:cs="Arial"/>
              </w:rPr>
            </w:pPr>
          </w:p>
        </w:tc>
      </w:tr>
      <w:tr w:rsidR="00B074E3" w:rsidRPr="00F7738D" w:rsidTr="00F7738D">
        <w:tc>
          <w:tcPr>
            <w:tcW w:w="1548" w:type="dxa"/>
          </w:tcPr>
          <w:p w:rsidR="00B074E3" w:rsidRPr="00F7738D" w:rsidRDefault="00B074E3" w:rsidP="0043224F">
            <w:pPr>
              <w:rPr>
                <w:rFonts w:ascii="Calibri" w:hAnsi="Calibri" w:cs="Arial"/>
              </w:rPr>
            </w:pPr>
          </w:p>
        </w:tc>
        <w:tc>
          <w:tcPr>
            <w:tcW w:w="6974" w:type="dxa"/>
          </w:tcPr>
          <w:p w:rsidR="00B074E3" w:rsidRPr="00F7738D" w:rsidRDefault="00B074E3" w:rsidP="0043224F">
            <w:pPr>
              <w:rPr>
                <w:rFonts w:ascii="Calibri" w:hAnsi="Calibri" w:cs="Arial"/>
              </w:rPr>
            </w:pPr>
          </w:p>
        </w:tc>
      </w:tr>
      <w:tr w:rsidR="00B074E3" w:rsidRPr="00F7738D" w:rsidTr="00F7738D">
        <w:tc>
          <w:tcPr>
            <w:tcW w:w="1548" w:type="dxa"/>
          </w:tcPr>
          <w:p w:rsidR="00B074E3" w:rsidRPr="00F7738D" w:rsidRDefault="00B074E3" w:rsidP="0043224F">
            <w:pPr>
              <w:rPr>
                <w:rFonts w:ascii="Calibri" w:hAnsi="Calibri" w:cs="Arial"/>
              </w:rPr>
            </w:pPr>
          </w:p>
        </w:tc>
        <w:tc>
          <w:tcPr>
            <w:tcW w:w="6974" w:type="dxa"/>
          </w:tcPr>
          <w:p w:rsidR="00B074E3" w:rsidRPr="00F7738D" w:rsidRDefault="00B074E3" w:rsidP="0043224F">
            <w:pPr>
              <w:rPr>
                <w:rFonts w:ascii="Calibri" w:hAnsi="Calibri" w:cs="Arial"/>
              </w:rPr>
            </w:pPr>
          </w:p>
        </w:tc>
      </w:tr>
      <w:tr w:rsidR="00B074E3" w:rsidRPr="00F7738D" w:rsidTr="00F7738D">
        <w:tc>
          <w:tcPr>
            <w:tcW w:w="1548" w:type="dxa"/>
          </w:tcPr>
          <w:p w:rsidR="00B074E3" w:rsidRPr="00F7738D" w:rsidRDefault="00B074E3" w:rsidP="0043224F">
            <w:pPr>
              <w:rPr>
                <w:rFonts w:ascii="Calibri" w:hAnsi="Calibri" w:cs="Arial"/>
              </w:rPr>
            </w:pPr>
          </w:p>
        </w:tc>
        <w:tc>
          <w:tcPr>
            <w:tcW w:w="6974" w:type="dxa"/>
          </w:tcPr>
          <w:p w:rsidR="00B074E3" w:rsidRPr="00F7738D" w:rsidRDefault="00B074E3" w:rsidP="0043224F">
            <w:pPr>
              <w:rPr>
                <w:rFonts w:ascii="Calibri" w:hAnsi="Calibri" w:cs="Arial"/>
              </w:rPr>
            </w:pPr>
          </w:p>
        </w:tc>
      </w:tr>
      <w:tr w:rsidR="00B074E3" w:rsidRPr="00F7738D" w:rsidTr="00F7738D">
        <w:tc>
          <w:tcPr>
            <w:tcW w:w="1548" w:type="dxa"/>
          </w:tcPr>
          <w:p w:rsidR="00B074E3" w:rsidRPr="00F7738D" w:rsidRDefault="00B074E3" w:rsidP="0043224F">
            <w:pPr>
              <w:rPr>
                <w:rFonts w:ascii="Calibri" w:hAnsi="Calibri" w:cs="Arial"/>
              </w:rPr>
            </w:pPr>
          </w:p>
        </w:tc>
        <w:tc>
          <w:tcPr>
            <w:tcW w:w="6974" w:type="dxa"/>
          </w:tcPr>
          <w:p w:rsidR="00B074E3" w:rsidRPr="00F7738D" w:rsidRDefault="00B074E3" w:rsidP="0043224F">
            <w:pPr>
              <w:rPr>
                <w:rFonts w:ascii="Calibri" w:hAnsi="Calibri" w:cs="Arial"/>
              </w:rPr>
            </w:pPr>
          </w:p>
        </w:tc>
      </w:tr>
      <w:tr w:rsidR="00B074E3" w:rsidRPr="00F7738D" w:rsidTr="00F7738D">
        <w:tc>
          <w:tcPr>
            <w:tcW w:w="1548" w:type="dxa"/>
          </w:tcPr>
          <w:p w:rsidR="00B074E3" w:rsidRPr="00F7738D" w:rsidRDefault="00B074E3" w:rsidP="0043224F">
            <w:pPr>
              <w:rPr>
                <w:rFonts w:ascii="Calibri" w:hAnsi="Calibri" w:cs="Arial"/>
              </w:rPr>
            </w:pPr>
          </w:p>
        </w:tc>
        <w:tc>
          <w:tcPr>
            <w:tcW w:w="6974" w:type="dxa"/>
          </w:tcPr>
          <w:p w:rsidR="00B074E3" w:rsidRPr="00F7738D" w:rsidRDefault="00B074E3" w:rsidP="0043224F">
            <w:pPr>
              <w:rPr>
                <w:rFonts w:ascii="Calibri" w:hAnsi="Calibri" w:cs="Arial"/>
              </w:rPr>
            </w:pPr>
          </w:p>
        </w:tc>
      </w:tr>
      <w:tr w:rsidR="00B074E3" w:rsidRPr="00F7738D" w:rsidTr="00F7738D">
        <w:tc>
          <w:tcPr>
            <w:tcW w:w="1548" w:type="dxa"/>
          </w:tcPr>
          <w:p w:rsidR="00B074E3" w:rsidRPr="00F7738D" w:rsidRDefault="00B074E3" w:rsidP="0043224F">
            <w:pPr>
              <w:rPr>
                <w:rFonts w:ascii="Calibri" w:hAnsi="Calibri" w:cs="Arial"/>
              </w:rPr>
            </w:pPr>
          </w:p>
        </w:tc>
        <w:tc>
          <w:tcPr>
            <w:tcW w:w="6974" w:type="dxa"/>
          </w:tcPr>
          <w:p w:rsidR="00B074E3" w:rsidRPr="00F7738D" w:rsidRDefault="00B074E3" w:rsidP="0043224F">
            <w:pPr>
              <w:rPr>
                <w:rFonts w:ascii="Calibri" w:hAnsi="Calibri" w:cs="Arial"/>
              </w:rPr>
            </w:pPr>
          </w:p>
        </w:tc>
      </w:tr>
      <w:tr w:rsidR="00B074E3" w:rsidRPr="00F7738D" w:rsidTr="00F7738D">
        <w:tc>
          <w:tcPr>
            <w:tcW w:w="1548" w:type="dxa"/>
          </w:tcPr>
          <w:p w:rsidR="00B074E3" w:rsidRPr="00F7738D" w:rsidRDefault="00B074E3" w:rsidP="0043224F">
            <w:pPr>
              <w:rPr>
                <w:rFonts w:ascii="Calibri" w:hAnsi="Calibri" w:cs="Arial"/>
              </w:rPr>
            </w:pPr>
          </w:p>
        </w:tc>
        <w:tc>
          <w:tcPr>
            <w:tcW w:w="6974" w:type="dxa"/>
          </w:tcPr>
          <w:p w:rsidR="00B074E3" w:rsidRPr="00F7738D" w:rsidRDefault="00B074E3" w:rsidP="0043224F">
            <w:pPr>
              <w:rPr>
                <w:rFonts w:ascii="Calibri" w:hAnsi="Calibri" w:cs="Arial"/>
              </w:rPr>
            </w:pPr>
          </w:p>
        </w:tc>
      </w:tr>
      <w:tr w:rsidR="00B074E3" w:rsidRPr="00F7738D" w:rsidTr="00F7738D">
        <w:tc>
          <w:tcPr>
            <w:tcW w:w="1548" w:type="dxa"/>
          </w:tcPr>
          <w:p w:rsidR="00B074E3" w:rsidRPr="00F7738D" w:rsidRDefault="00B074E3" w:rsidP="0043224F">
            <w:pPr>
              <w:rPr>
                <w:rFonts w:ascii="Calibri" w:hAnsi="Calibri" w:cs="Arial"/>
              </w:rPr>
            </w:pPr>
          </w:p>
        </w:tc>
        <w:tc>
          <w:tcPr>
            <w:tcW w:w="6974" w:type="dxa"/>
          </w:tcPr>
          <w:p w:rsidR="00B074E3" w:rsidRPr="00F7738D" w:rsidRDefault="00B074E3" w:rsidP="0043224F">
            <w:pPr>
              <w:rPr>
                <w:rFonts w:ascii="Calibri" w:hAnsi="Calibri" w:cs="Arial"/>
              </w:rPr>
            </w:pPr>
          </w:p>
        </w:tc>
      </w:tr>
      <w:tr w:rsidR="00B074E3" w:rsidRPr="00F7738D" w:rsidTr="00F7738D">
        <w:tc>
          <w:tcPr>
            <w:tcW w:w="1548" w:type="dxa"/>
          </w:tcPr>
          <w:p w:rsidR="00B074E3" w:rsidRPr="00F7738D" w:rsidRDefault="00B074E3" w:rsidP="0043224F">
            <w:pPr>
              <w:rPr>
                <w:rFonts w:ascii="Calibri" w:hAnsi="Calibri" w:cs="Arial"/>
              </w:rPr>
            </w:pPr>
          </w:p>
        </w:tc>
        <w:tc>
          <w:tcPr>
            <w:tcW w:w="6974" w:type="dxa"/>
          </w:tcPr>
          <w:p w:rsidR="00B074E3" w:rsidRPr="00F7738D" w:rsidRDefault="00B074E3" w:rsidP="0043224F">
            <w:pPr>
              <w:rPr>
                <w:rFonts w:ascii="Calibri" w:hAnsi="Calibri" w:cs="Arial"/>
              </w:rPr>
            </w:pPr>
          </w:p>
        </w:tc>
      </w:tr>
    </w:tbl>
    <w:p w:rsidR="00B074E3" w:rsidRPr="00B826D4" w:rsidRDefault="00B074E3" w:rsidP="00841627">
      <w:pPr>
        <w:pStyle w:val="Heading3"/>
        <w:rPr>
          <w:rFonts w:ascii="Calibri" w:hAnsi="Calibri"/>
        </w:rPr>
      </w:pPr>
      <w:r w:rsidRPr="00B826D4">
        <w:rPr>
          <w:rFonts w:ascii="Calibri" w:hAnsi="Calibri"/>
        </w:rPr>
        <w:t>Definition of terms</w:t>
      </w:r>
    </w:p>
    <w:p w:rsidR="00B074E3" w:rsidRDefault="00B074E3" w:rsidP="00841627">
      <w:pPr>
        <w:rPr>
          <w:rFonts w:ascii="Calibri" w:hAnsi="Calibri" w:cs="Arial"/>
        </w:rPr>
      </w:pPr>
    </w:p>
    <w:tbl>
      <w:tblPr>
        <w:tblW w:w="0" w:type="auto"/>
        <w:tblLook w:val="00A0" w:firstRow="1" w:lastRow="0" w:firstColumn="1" w:lastColumn="0" w:noHBand="0" w:noVBand="0"/>
      </w:tblPr>
      <w:tblGrid>
        <w:gridCol w:w="3438"/>
        <w:gridCol w:w="5084"/>
      </w:tblGrid>
      <w:tr w:rsidR="00B074E3" w:rsidRPr="00F7738D" w:rsidTr="00F7738D">
        <w:tc>
          <w:tcPr>
            <w:tcW w:w="3438" w:type="dxa"/>
          </w:tcPr>
          <w:p w:rsidR="00B074E3" w:rsidRPr="00F7738D" w:rsidRDefault="00B074E3" w:rsidP="00841627">
            <w:pPr>
              <w:rPr>
                <w:rFonts w:ascii="Calibri" w:hAnsi="Calibri" w:cs="Arial"/>
                <w:sz w:val="20"/>
                <w:szCs w:val="20"/>
              </w:rPr>
            </w:pPr>
            <w:r w:rsidRPr="00F7738D">
              <w:rPr>
                <w:rFonts w:ascii="Calibri" w:hAnsi="Calibri" w:cs="Arial"/>
                <w:sz w:val="20"/>
                <w:szCs w:val="20"/>
              </w:rPr>
              <w:t>Acute respiratory failure</w:t>
            </w:r>
          </w:p>
        </w:tc>
        <w:tc>
          <w:tcPr>
            <w:tcW w:w="5084" w:type="dxa"/>
          </w:tcPr>
          <w:p w:rsidR="00B074E3" w:rsidRPr="00F7738D" w:rsidRDefault="00B074E3" w:rsidP="0043224F">
            <w:pPr>
              <w:rPr>
                <w:rFonts w:ascii="Calibri" w:hAnsi="Calibri" w:cs="Arial"/>
                <w:sz w:val="20"/>
                <w:szCs w:val="20"/>
              </w:rPr>
            </w:pPr>
            <w:r w:rsidRPr="00F7738D">
              <w:rPr>
                <w:rFonts w:ascii="Calibri" w:hAnsi="Calibri" w:cs="Arial"/>
                <w:sz w:val="20"/>
                <w:szCs w:val="20"/>
              </w:rPr>
              <w:t>Low oxygen levels</w:t>
            </w:r>
            <w:r>
              <w:rPr>
                <w:rFonts w:ascii="Calibri" w:hAnsi="Calibri" w:cs="Arial"/>
                <w:sz w:val="20"/>
                <w:szCs w:val="20"/>
              </w:rPr>
              <w:t>, and/or high carbon dioxide</w:t>
            </w:r>
            <w:r w:rsidRPr="00F7738D">
              <w:rPr>
                <w:rFonts w:ascii="Calibri" w:hAnsi="Calibri" w:cs="Arial"/>
                <w:sz w:val="20"/>
                <w:szCs w:val="20"/>
              </w:rPr>
              <w:t xml:space="preserve"> in the blood resulting from an acute disease process involving the lungs</w:t>
            </w:r>
            <w:r>
              <w:rPr>
                <w:rFonts w:ascii="Calibri" w:hAnsi="Calibri" w:cs="Arial"/>
                <w:sz w:val="20"/>
                <w:szCs w:val="20"/>
              </w:rPr>
              <w:t xml:space="preserve">. </w:t>
            </w:r>
            <w:r w:rsidRPr="0043224F">
              <w:rPr>
                <w:rFonts w:ascii="Calibri" w:hAnsi="Calibri" w:cs="Arial"/>
                <w:sz w:val="20"/>
                <w:szCs w:val="20"/>
              </w:rPr>
              <w:t xml:space="preserve">Type 1 </w:t>
            </w:r>
            <w:r>
              <w:rPr>
                <w:rFonts w:ascii="Calibri" w:hAnsi="Calibri" w:cs="Arial"/>
                <w:sz w:val="20"/>
                <w:szCs w:val="20"/>
              </w:rPr>
              <w:t xml:space="preserve">respiratory </w:t>
            </w:r>
            <w:r w:rsidRPr="0043224F">
              <w:rPr>
                <w:rFonts w:ascii="Calibri" w:hAnsi="Calibri" w:cs="Arial"/>
                <w:sz w:val="20"/>
                <w:szCs w:val="20"/>
              </w:rPr>
              <w:t>failure is defined by a PaO2 of &lt;8 kPa</w:t>
            </w:r>
            <w:r>
              <w:rPr>
                <w:rFonts w:ascii="Calibri" w:hAnsi="Calibri" w:cs="Arial"/>
                <w:sz w:val="20"/>
                <w:szCs w:val="20"/>
              </w:rPr>
              <w:t xml:space="preserve"> </w:t>
            </w:r>
            <w:r w:rsidRPr="0043224F">
              <w:rPr>
                <w:rFonts w:ascii="Calibri" w:hAnsi="Calibri" w:cs="Arial"/>
                <w:sz w:val="20"/>
                <w:szCs w:val="20"/>
              </w:rPr>
              <w:t>with a normal or low PaCO2. Type 2 failure is defined by a PaO2 of &lt;8 kPa</w:t>
            </w:r>
            <w:r>
              <w:rPr>
                <w:rFonts w:ascii="Calibri" w:hAnsi="Calibri" w:cs="Arial"/>
                <w:sz w:val="20"/>
                <w:szCs w:val="20"/>
              </w:rPr>
              <w:t xml:space="preserve"> and a </w:t>
            </w:r>
            <w:r w:rsidRPr="0043224F">
              <w:rPr>
                <w:rFonts w:ascii="Calibri" w:hAnsi="Calibri" w:cs="Arial"/>
                <w:sz w:val="20"/>
                <w:szCs w:val="20"/>
              </w:rPr>
              <w:t>PaCO2 of &gt;6</w:t>
            </w:r>
            <w:r>
              <w:rPr>
                <w:rFonts w:ascii="Calibri" w:hAnsi="Calibri" w:cs="Arial"/>
                <w:sz w:val="20"/>
                <w:szCs w:val="20"/>
              </w:rPr>
              <w:t>.1</w:t>
            </w:r>
            <w:r w:rsidRPr="0043224F">
              <w:rPr>
                <w:rFonts w:ascii="Calibri" w:hAnsi="Calibri" w:cs="Arial"/>
                <w:sz w:val="20"/>
                <w:szCs w:val="20"/>
              </w:rPr>
              <w:t xml:space="preserve"> kPa</w:t>
            </w:r>
            <w:r>
              <w:rPr>
                <w:rFonts w:ascii="Calibri" w:hAnsi="Calibri" w:cs="Arial"/>
                <w:sz w:val="20"/>
                <w:szCs w:val="20"/>
              </w:rPr>
              <w:t>.</w:t>
            </w:r>
          </w:p>
          <w:p w:rsidR="00B074E3" w:rsidRPr="00F7738D" w:rsidRDefault="00B074E3" w:rsidP="00841627">
            <w:pPr>
              <w:rPr>
                <w:rFonts w:ascii="Calibri" w:hAnsi="Calibri" w:cs="Arial"/>
                <w:sz w:val="20"/>
                <w:szCs w:val="20"/>
              </w:rPr>
            </w:pPr>
          </w:p>
        </w:tc>
      </w:tr>
      <w:tr w:rsidR="00B074E3" w:rsidRPr="00F7738D" w:rsidTr="00F7738D">
        <w:tc>
          <w:tcPr>
            <w:tcW w:w="3438" w:type="dxa"/>
          </w:tcPr>
          <w:p w:rsidR="00B074E3" w:rsidRDefault="00B074E3" w:rsidP="00841627">
            <w:pPr>
              <w:rPr>
                <w:rFonts w:ascii="Calibri" w:hAnsi="Calibri" w:cs="Arial"/>
                <w:sz w:val="20"/>
                <w:szCs w:val="20"/>
              </w:rPr>
            </w:pPr>
            <w:r>
              <w:rPr>
                <w:rFonts w:ascii="Calibri" w:hAnsi="Calibri" w:cs="Arial"/>
                <w:sz w:val="20"/>
                <w:szCs w:val="20"/>
              </w:rPr>
              <w:t>Ambulance hub</w:t>
            </w:r>
          </w:p>
          <w:p w:rsidR="00B074E3" w:rsidRPr="00F7738D" w:rsidRDefault="00B074E3" w:rsidP="00841627">
            <w:pPr>
              <w:rPr>
                <w:rFonts w:ascii="Calibri" w:hAnsi="Calibri" w:cs="Arial"/>
                <w:sz w:val="20"/>
                <w:szCs w:val="20"/>
              </w:rPr>
            </w:pPr>
          </w:p>
        </w:tc>
        <w:tc>
          <w:tcPr>
            <w:tcW w:w="5084" w:type="dxa"/>
          </w:tcPr>
          <w:p w:rsidR="00B074E3" w:rsidRDefault="00B074E3" w:rsidP="00AF7AF9">
            <w:pPr>
              <w:rPr>
                <w:rFonts w:ascii="Calibri" w:hAnsi="Calibri" w:cs="Arial"/>
                <w:sz w:val="20"/>
                <w:szCs w:val="20"/>
              </w:rPr>
            </w:pPr>
            <w:r>
              <w:rPr>
                <w:rFonts w:ascii="Calibri" w:hAnsi="Calibri" w:cs="Arial"/>
                <w:sz w:val="20"/>
                <w:szCs w:val="20"/>
              </w:rPr>
              <w:t>Central regional building where ambulances are prepared prior to travel to local ambulance stations to respond to emergency calls.</w:t>
            </w:r>
          </w:p>
          <w:p w:rsidR="00B074E3" w:rsidRPr="00F7738D" w:rsidRDefault="00B074E3" w:rsidP="00AF7AF9">
            <w:pPr>
              <w:rPr>
                <w:rFonts w:ascii="Calibri" w:hAnsi="Calibri" w:cs="Arial"/>
                <w:sz w:val="20"/>
                <w:szCs w:val="20"/>
              </w:rPr>
            </w:pPr>
          </w:p>
        </w:tc>
      </w:tr>
      <w:tr w:rsidR="00B074E3" w:rsidRPr="00F7738D" w:rsidTr="00F7738D">
        <w:tc>
          <w:tcPr>
            <w:tcW w:w="3438" w:type="dxa"/>
          </w:tcPr>
          <w:p w:rsidR="00B074E3" w:rsidRPr="00F7738D" w:rsidRDefault="00B074E3" w:rsidP="00AF7AF9">
            <w:pPr>
              <w:rPr>
                <w:rFonts w:ascii="Calibri" w:hAnsi="Calibri" w:cs="Arial"/>
                <w:sz w:val="20"/>
                <w:szCs w:val="20"/>
              </w:rPr>
            </w:pPr>
            <w:r w:rsidRPr="00F7738D">
              <w:rPr>
                <w:rFonts w:ascii="Calibri" w:hAnsi="Calibri" w:cs="Arial"/>
                <w:sz w:val="20"/>
                <w:szCs w:val="20"/>
              </w:rPr>
              <w:t>Chronic obstructive pulmonary disease</w:t>
            </w:r>
          </w:p>
          <w:p w:rsidR="00B074E3" w:rsidRPr="00F7738D" w:rsidRDefault="00B074E3" w:rsidP="00841627">
            <w:pPr>
              <w:rPr>
                <w:rFonts w:ascii="Calibri" w:hAnsi="Calibri" w:cs="Arial"/>
                <w:sz w:val="20"/>
                <w:szCs w:val="20"/>
              </w:rPr>
            </w:pPr>
          </w:p>
        </w:tc>
        <w:tc>
          <w:tcPr>
            <w:tcW w:w="5084" w:type="dxa"/>
          </w:tcPr>
          <w:p w:rsidR="00B074E3" w:rsidRDefault="00B074E3" w:rsidP="00841627">
            <w:pPr>
              <w:rPr>
                <w:rFonts w:ascii="Calibri" w:hAnsi="Calibri" w:cs="Arial"/>
                <w:sz w:val="20"/>
                <w:szCs w:val="20"/>
              </w:rPr>
            </w:pPr>
            <w:r w:rsidRPr="00F7738D">
              <w:rPr>
                <w:rFonts w:ascii="Calibri" w:hAnsi="Calibri" w:cs="Arial"/>
                <w:sz w:val="20"/>
                <w:szCs w:val="20"/>
              </w:rPr>
              <w:t>A disease where the lung’s airways become chronically inflamed (bronchitis) and the air sacs are damaged</w:t>
            </w:r>
            <w:r>
              <w:rPr>
                <w:rFonts w:ascii="Calibri" w:hAnsi="Calibri" w:cs="Arial"/>
                <w:sz w:val="20"/>
                <w:szCs w:val="20"/>
              </w:rPr>
              <w:t xml:space="preserve"> (emphysema)</w:t>
            </w:r>
            <w:r w:rsidRPr="00F7738D">
              <w:rPr>
                <w:rFonts w:ascii="Calibri" w:hAnsi="Calibri" w:cs="Arial"/>
                <w:sz w:val="20"/>
                <w:szCs w:val="20"/>
              </w:rPr>
              <w:t>.</w:t>
            </w:r>
          </w:p>
          <w:p w:rsidR="00B074E3" w:rsidRPr="00F7738D" w:rsidRDefault="00B074E3" w:rsidP="00841627">
            <w:pPr>
              <w:rPr>
                <w:rFonts w:ascii="Calibri" w:hAnsi="Calibri" w:cs="Arial"/>
                <w:sz w:val="20"/>
                <w:szCs w:val="20"/>
              </w:rPr>
            </w:pPr>
          </w:p>
        </w:tc>
      </w:tr>
      <w:tr w:rsidR="00B074E3" w:rsidRPr="00F7738D" w:rsidTr="00F7738D">
        <w:tc>
          <w:tcPr>
            <w:tcW w:w="3438" w:type="dxa"/>
          </w:tcPr>
          <w:p w:rsidR="00B074E3" w:rsidRPr="00F7738D" w:rsidRDefault="00B074E3" w:rsidP="00AF7AF9">
            <w:pPr>
              <w:rPr>
                <w:rFonts w:ascii="Calibri" w:hAnsi="Calibri" w:cs="Arial"/>
                <w:sz w:val="20"/>
                <w:szCs w:val="20"/>
              </w:rPr>
            </w:pPr>
            <w:r>
              <w:rPr>
                <w:rFonts w:ascii="Calibri" w:hAnsi="Calibri" w:cs="Arial"/>
                <w:sz w:val="20"/>
                <w:szCs w:val="20"/>
              </w:rPr>
              <w:t>Continuous Positive Airways Pressure</w:t>
            </w:r>
          </w:p>
        </w:tc>
        <w:tc>
          <w:tcPr>
            <w:tcW w:w="5084" w:type="dxa"/>
          </w:tcPr>
          <w:p w:rsidR="00B074E3" w:rsidRDefault="00B074E3" w:rsidP="00841627">
            <w:pPr>
              <w:rPr>
                <w:rFonts w:ascii="Calibri" w:hAnsi="Calibri" w:cs="Arial"/>
                <w:sz w:val="20"/>
                <w:szCs w:val="20"/>
              </w:rPr>
            </w:pPr>
            <w:r>
              <w:rPr>
                <w:rFonts w:ascii="Calibri" w:hAnsi="Calibri" w:cs="Arial"/>
                <w:sz w:val="20"/>
                <w:szCs w:val="20"/>
              </w:rPr>
              <w:t>Oxygen enriched air is delivered to lungs at increased pressure through a tight fitting face mask. This splints open the lungs airways and pushes fluid and mucus out of the lung’s air sacs.</w:t>
            </w:r>
          </w:p>
          <w:p w:rsidR="00B074E3" w:rsidRPr="00F7738D" w:rsidRDefault="00B074E3" w:rsidP="00841627">
            <w:pPr>
              <w:rPr>
                <w:rFonts w:ascii="Calibri" w:hAnsi="Calibri" w:cs="Arial"/>
                <w:sz w:val="20"/>
                <w:szCs w:val="20"/>
              </w:rPr>
            </w:pPr>
          </w:p>
        </w:tc>
      </w:tr>
      <w:tr w:rsidR="00B074E3" w:rsidRPr="00F7738D" w:rsidTr="00F7738D">
        <w:tc>
          <w:tcPr>
            <w:tcW w:w="3438" w:type="dxa"/>
          </w:tcPr>
          <w:p w:rsidR="00B074E3" w:rsidRDefault="00B074E3" w:rsidP="00AF7AF9">
            <w:pPr>
              <w:rPr>
                <w:rFonts w:ascii="Calibri" w:hAnsi="Calibri" w:cs="Arial"/>
                <w:sz w:val="20"/>
                <w:szCs w:val="20"/>
              </w:rPr>
            </w:pPr>
            <w:r>
              <w:rPr>
                <w:rFonts w:ascii="Calibri" w:hAnsi="Calibri" w:cs="Arial"/>
                <w:sz w:val="20"/>
                <w:szCs w:val="20"/>
              </w:rPr>
              <w:t>Hypercarbia</w:t>
            </w:r>
          </w:p>
        </w:tc>
        <w:tc>
          <w:tcPr>
            <w:tcW w:w="5084" w:type="dxa"/>
          </w:tcPr>
          <w:p w:rsidR="00B074E3" w:rsidRDefault="00B074E3" w:rsidP="00457158">
            <w:pPr>
              <w:rPr>
                <w:rFonts w:ascii="Calibri" w:hAnsi="Calibri" w:cs="Arial"/>
                <w:sz w:val="20"/>
                <w:szCs w:val="20"/>
              </w:rPr>
            </w:pPr>
            <w:r>
              <w:rPr>
                <w:rFonts w:ascii="Calibri" w:hAnsi="Calibri" w:cs="Arial"/>
                <w:sz w:val="20"/>
                <w:szCs w:val="20"/>
              </w:rPr>
              <w:t xml:space="preserve">High levels of the waste product carbon dioxide in the body’s blood. Caused when diseases of the lung or heart prevent the lungs from excreting carbon dioxide. Defined as a </w:t>
            </w:r>
            <w:r w:rsidRPr="0043224F">
              <w:rPr>
                <w:rFonts w:ascii="Calibri" w:hAnsi="Calibri" w:cs="Arial"/>
                <w:sz w:val="20"/>
                <w:szCs w:val="20"/>
              </w:rPr>
              <w:t>PaCO2 of &gt;6</w:t>
            </w:r>
            <w:r>
              <w:rPr>
                <w:rFonts w:ascii="Calibri" w:hAnsi="Calibri" w:cs="Arial"/>
                <w:sz w:val="20"/>
                <w:szCs w:val="20"/>
              </w:rPr>
              <w:t>.1</w:t>
            </w:r>
            <w:r w:rsidRPr="0043224F">
              <w:rPr>
                <w:rFonts w:ascii="Calibri" w:hAnsi="Calibri" w:cs="Arial"/>
                <w:sz w:val="20"/>
                <w:szCs w:val="20"/>
              </w:rPr>
              <w:t xml:space="preserve"> kPa</w:t>
            </w:r>
            <w:r>
              <w:rPr>
                <w:rFonts w:ascii="Calibri" w:hAnsi="Calibri" w:cs="Arial"/>
                <w:sz w:val="20"/>
                <w:szCs w:val="20"/>
              </w:rPr>
              <w:t>.</w:t>
            </w:r>
          </w:p>
        </w:tc>
      </w:tr>
      <w:tr w:rsidR="00B074E3" w:rsidRPr="00F7738D" w:rsidTr="00F7738D">
        <w:tc>
          <w:tcPr>
            <w:tcW w:w="3438" w:type="dxa"/>
          </w:tcPr>
          <w:p w:rsidR="00B074E3" w:rsidRPr="00F7738D" w:rsidRDefault="00B074E3" w:rsidP="00841627">
            <w:pPr>
              <w:rPr>
                <w:rFonts w:ascii="Calibri" w:hAnsi="Calibri" w:cs="Arial"/>
                <w:sz w:val="20"/>
                <w:szCs w:val="20"/>
              </w:rPr>
            </w:pPr>
          </w:p>
        </w:tc>
        <w:tc>
          <w:tcPr>
            <w:tcW w:w="5084" w:type="dxa"/>
          </w:tcPr>
          <w:p w:rsidR="00B074E3" w:rsidRPr="00F7738D" w:rsidRDefault="00B074E3" w:rsidP="00841627">
            <w:pPr>
              <w:rPr>
                <w:rFonts w:ascii="Calibri" w:hAnsi="Calibri" w:cs="Arial"/>
                <w:sz w:val="20"/>
                <w:szCs w:val="20"/>
              </w:rPr>
            </w:pPr>
          </w:p>
        </w:tc>
      </w:tr>
      <w:tr w:rsidR="00B074E3" w:rsidRPr="00F7738D" w:rsidTr="00F7738D">
        <w:tc>
          <w:tcPr>
            <w:tcW w:w="3438" w:type="dxa"/>
          </w:tcPr>
          <w:p w:rsidR="00B074E3" w:rsidRPr="00F7738D" w:rsidRDefault="00B074E3" w:rsidP="00841627">
            <w:pPr>
              <w:rPr>
                <w:rFonts w:ascii="Calibri" w:hAnsi="Calibri" w:cs="Arial"/>
                <w:sz w:val="20"/>
                <w:szCs w:val="20"/>
              </w:rPr>
            </w:pPr>
            <w:r w:rsidRPr="00F7738D">
              <w:rPr>
                <w:rFonts w:ascii="Calibri" w:hAnsi="Calibri" w:cs="Arial"/>
                <w:sz w:val="20"/>
                <w:szCs w:val="20"/>
              </w:rPr>
              <w:t>Hypoxia</w:t>
            </w:r>
          </w:p>
        </w:tc>
        <w:tc>
          <w:tcPr>
            <w:tcW w:w="5084" w:type="dxa"/>
          </w:tcPr>
          <w:p w:rsidR="00B074E3" w:rsidRDefault="00B074E3" w:rsidP="00841627">
            <w:pPr>
              <w:rPr>
                <w:rFonts w:ascii="Calibri" w:hAnsi="Calibri" w:cs="Arial"/>
                <w:sz w:val="20"/>
                <w:szCs w:val="20"/>
              </w:rPr>
            </w:pPr>
            <w:r w:rsidRPr="00F7738D">
              <w:rPr>
                <w:rFonts w:ascii="Calibri" w:hAnsi="Calibri" w:cs="Arial"/>
                <w:sz w:val="20"/>
                <w:szCs w:val="20"/>
              </w:rPr>
              <w:t>Low oxygen levels in the blood delivered to the body’s tissues</w:t>
            </w:r>
            <w:r>
              <w:rPr>
                <w:rFonts w:ascii="Calibri" w:hAnsi="Calibri" w:cs="Arial"/>
                <w:sz w:val="20"/>
                <w:szCs w:val="20"/>
              </w:rPr>
              <w:t>. Can be caused by diseases of the lung or heart which reduce the ability of the lungs to absorb oxygen. D</w:t>
            </w:r>
            <w:r w:rsidRPr="0043224F">
              <w:rPr>
                <w:rFonts w:ascii="Calibri" w:hAnsi="Calibri" w:cs="Arial"/>
                <w:sz w:val="20"/>
                <w:szCs w:val="20"/>
              </w:rPr>
              <w:t>efined by a PaO2 of &lt;8 kPa</w:t>
            </w:r>
            <w:r>
              <w:rPr>
                <w:rFonts w:ascii="Calibri" w:hAnsi="Calibri" w:cs="Arial"/>
                <w:sz w:val="20"/>
                <w:szCs w:val="20"/>
              </w:rPr>
              <w:t>.</w:t>
            </w:r>
          </w:p>
          <w:p w:rsidR="00B074E3" w:rsidRPr="00F7738D" w:rsidRDefault="00B074E3" w:rsidP="00841627">
            <w:pPr>
              <w:rPr>
                <w:rFonts w:ascii="Calibri" w:hAnsi="Calibri" w:cs="Arial"/>
                <w:sz w:val="20"/>
                <w:szCs w:val="20"/>
              </w:rPr>
            </w:pPr>
          </w:p>
        </w:tc>
      </w:tr>
      <w:tr w:rsidR="00B074E3" w:rsidRPr="00F7738D" w:rsidTr="00F7738D">
        <w:tc>
          <w:tcPr>
            <w:tcW w:w="3438" w:type="dxa"/>
          </w:tcPr>
          <w:p w:rsidR="00B074E3" w:rsidRPr="00F7738D" w:rsidRDefault="00B074E3" w:rsidP="00841627">
            <w:pPr>
              <w:rPr>
                <w:rFonts w:ascii="Calibri" w:hAnsi="Calibri" w:cs="Arial"/>
                <w:sz w:val="20"/>
                <w:szCs w:val="20"/>
              </w:rPr>
            </w:pPr>
            <w:r>
              <w:rPr>
                <w:rFonts w:ascii="Calibri" w:hAnsi="Calibri" w:cs="Arial"/>
                <w:sz w:val="20"/>
                <w:szCs w:val="20"/>
              </w:rPr>
              <w:t>Non-invasive ventilation</w:t>
            </w:r>
          </w:p>
        </w:tc>
        <w:tc>
          <w:tcPr>
            <w:tcW w:w="5084" w:type="dxa"/>
          </w:tcPr>
          <w:p w:rsidR="00B074E3" w:rsidRPr="00F7738D" w:rsidRDefault="00B074E3" w:rsidP="00841627">
            <w:pPr>
              <w:rPr>
                <w:rFonts w:ascii="Calibri" w:hAnsi="Calibri" w:cs="Arial"/>
                <w:sz w:val="20"/>
                <w:szCs w:val="20"/>
              </w:rPr>
            </w:pPr>
            <w:r>
              <w:rPr>
                <w:rFonts w:ascii="Calibri" w:hAnsi="Calibri" w:cs="Arial"/>
                <w:sz w:val="20"/>
                <w:szCs w:val="20"/>
              </w:rPr>
              <w:t>External method to support breathing by cyclically pushing air into the lungs (BIPAP) or delivering oxygen at a continually increased pressure (CPAP).</w:t>
            </w:r>
          </w:p>
        </w:tc>
      </w:tr>
      <w:tr w:rsidR="00B074E3" w:rsidRPr="00F7738D" w:rsidTr="00F7738D">
        <w:tc>
          <w:tcPr>
            <w:tcW w:w="3438" w:type="dxa"/>
          </w:tcPr>
          <w:p w:rsidR="00B074E3" w:rsidRPr="00F7738D" w:rsidRDefault="00B074E3" w:rsidP="00841627">
            <w:pPr>
              <w:rPr>
                <w:rFonts w:ascii="Calibri" w:hAnsi="Calibri" w:cs="Arial"/>
                <w:sz w:val="20"/>
                <w:szCs w:val="20"/>
              </w:rPr>
            </w:pPr>
          </w:p>
        </w:tc>
        <w:tc>
          <w:tcPr>
            <w:tcW w:w="5084" w:type="dxa"/>
          </w:tcPr>
          <w:p w:rsidR="00B074E3" w:rsidRPr="00F7738D" w:rsidRDefault="00B074E3" w:rsidP="00841627">
            <w:pPr>
              <w:rPr>
                <w:rFonts w:ascii="Calibri" w:hAnsi="Calibri" w:cs="Arial"/>
                <w:sz w:val="20"/>
                <w:szCs w:val="20"/>
              </w:rPr>
            </w:pPr>
          </w:p>
        </w:tc>
      </w:tr>
      <w:tr w:rsidR="00B074E3" w:rsidRPr="00F7738D" w:rsidTr="00F7738D">
        <w:tc>
          <w:tcPr>
            <w:tcW w:w="3438" w:type="dxa"/>
          </w:tcPr>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p w:rsidR="00B074E3" w:rsidRPr="00F7738D" w:rsidRDefault="00B074E3" w:rsidP="00841627">
            <w:pPr>
              <w:rPr>
                <w:rFonts w:ascii="Calibri" w:hAnsi="Calibri" w:cs="Arial"/>
                <w:sz w:val="20"/>
                <w:szCs w:val="20"/>
              </w:rPr>
            </w:pPr>
          </w:p>
        </w:tc>
        <w:tc>
          <w:tcPr>
            <w:tcW w:w="5084" w:type="dxa"/>
          </w:tcPr>
          <w:p w:rsidR="00B074E3" w:rsidRPr="00F7738D" w:rsidRDefault="00B074E3" w:rsidP="00841627">
            <w:pPr>
              <w:rPr>
                <w:rFonts w:ascii="Calibri" w:hAnsi="Calibri" w:cs="Arial"/>
                <w:sz w:val="20"/>
                <w:szCs w:val="20"/>
              </w:rPr>
            </w:pPr>
          </w:p>
        </w:tc>
      </w:tr>
    </w:tbl>
    <w:p w:rsidR="00B074E3" w:rsidRPr="00B826D4" w:rsidRDefault="00B074E3" w:rsidP="00841627">
      <w:pPr>
        <w:rPr>
          <w:rFonts w:ascii="Calibri" w:hAnsi="Calibri" w:cs="Arial"/>
        </w:rPr>
      </w:pPr>
    </w:p>
    <w:p w:rsidR="00B074E3" w:rsidRPr="00681550" w:rsidRDefault="00B074E3" w:rsidP="00681550">
      <w:pPr>
        <w:pStyle w:val="Heading1"/>
        <w:rPr>
          <w:rFonts w:ascii="Calibri" w:hAnsi="Calibri"/>
        </w:rPr>
      </w:pPr>
      <w:bookmarkStart w:id="3" w:name="_Toc458763456"/>
      <w:r w:rsidRPr="00681550">
        <w:rPr>
          <w:rFonts w:ascii="Calibri" w:hAnsi="Calibri"/>
        </w:rPr>
        <w:t>General information</w:t>
      </w:r>
      <w:bookmarkEnd w:id="3"/>
    </w:p>
    <w:p w:rsidR="00B074E3" w:rsidRPr="00B826D4" w:rsidRDefault="00B074E3" w:rsidP="00E75675">
      <w:pPr>
        <w:jc w:val="both"/>
        <w:rPr>
          <w:rFonts w:ascii="Calibri" w:hAnsi="Calibri" w:cs="Arial"/>
        </w:rPr>
      </w:pPr>
    </w:p>
    <w:p w:rsidR="00B074E3" w:rsidRPr="00A82BC3" w:rsidRDefault="00B074E3" w:rsidP="00E75675">
      <w:pPr>
        <w:jc w:val="both"/>
        <w:rPr>
          <w:rFonts w:ascii="Calibri" w:hAnsi="Calibri" w:cs="Arial"/>
          <w:b/>
          <w:color w:val="999999"/>
          <w:szCs w:val="22"/>
        </w:rPr>
      </w:pPr>
      <w:r>
        <w:rPr>
          <w:rFonts w:ascii="Calibri" w:hAnsi="Calibri" w:cs="Arial"/>
          <w:b/>
          <w:color w:val="000000"/>
          <w:szCs w:val="22"/>
        </w:rPr>
        <w:t>Sponsor</w:t>
      </w:r>
      <w:r>
        <w:rPr>
          <w:rFonts w:ascii="Calibri" w:hAnsi="Calibri" w:cs="Arial"/>
          <w:b/>
          <w:color w:val="000000"/>
          <w:szCs w:val="22"/>
        </w:rPr>
        <w:tab/>
      </w:r>
      <w:r>
        <w:rPr>
          <w:rFonts w:ascii="Calibri" w:hAnsi="Calibri" w:cs="Arial"/>
          <w:b/>
          <w:color w:val="000000"/>
          <w:szCs w:val="22"/>
        </w:rPr>
        <w:tab/>
      </w:r>
      <w:r>
        <w:rPr>
          <w:rFonts w:ascii="Calibri" w:hAnsi="Calibri" w:cs="Arial"/>
          <w:b/>
          <w:color w:val="000000"/>
          <w:szCs w:val="22"/>
        </w:rPr>
        <w:tab/>
      </w:r>
      <w:r>
        <w:rPr>
          <w:rFonts w:ascii="Calibri" w:hAnsi="Calibri" w:cs="Arial"/>
          <w:b/>
          <w:color w:val="000000"/>
          <w:szCs w:val="22"/>
        </w:rPr>
        <w:tab/>
      </w:r>
      <w:r>
        <w:rPr>
          <w:rFonts w:ascii="Calibri" w:hAnsi="Calibri" w:cs="Arial"/>
          <w:b/>
          <w:color w:val="000000"/>
          <w:szCs w:val="22"/>
        </w:rPr>
        <w:tab/>
        <w:t>Trial Manager</w:t>
      </w:r>
    </w:p>
    <w:p w:rsidR="00B074E3" w:rsidRPr="007F6A8B" w:rsidRDefault="00B074E3" w:rsidP="00E75675">
      <w:pPr>
        <w:jc w:val="both"/>
        <w:rPr>
          <w:rFonts w:ascii="Calibri" w:hAnsi="Calibri" w:cs="Arial"/>
          <w:color w:val="000000"/>
          <w:szCs w:val="22"/>
        </w:rPr>
      </w:pPr>
      <w:r w:rsidRPr="007F6A8B">
        <w:rPr>
          <w:rFonts w:ascii="Calibri" w:hAnsi="Calibri" w:cs="Arial"/>
          <w:color w:val="000000"/>
          <w:szCs w:val="22"/>
        </w:rPr>
        <w:t>University of Sheffield</w:t>
      </w:r>
      <w:r>
        <w:rPr>
          <w:rFonts w:ascii="Calibri" w:hAnsi="Calibri" w:cs="Arial"/>
          <w:color w:val="000000"/>
          <w:szCs w:val="22"/>
        </w:rPr>
        <w:tab/>
      </w:r>
      <w:r>
        <w:rPr>
          <w:rFonts w:ascii="Calibri" w:hAnsi="Calibri" w:cs="Arial"/>
          <w:color w:val="000000"/>
          <w:szCs w:val="22"/>
        </w:rPr>
        <w:tab/>
      </w:r>
      <w:r>
        <w:rPr>
          <w:rFonts w:ascii="Calibri" w:hAnsi="Calibri" w:cs="Arial"/>
          <w:color w:val="000000"/>
          <w:szCs w:val="22"/>
        </w:rPr>
        <w:tab/>
      </w:r>
      <w:r>
        <w:rPr>
          <w:rFonts w:ascii="Calibri" w:hAnsi="Calibri" w:cs="Arial"/>
          <w:color w:val="000000"/>
          <w:szCs w:val="22"/>
        </w:rPr>
        <w:tab/>
        <w:t>Dr Sam Keating</w:t>
      </w:r>
    </w:p>
    <w:p w:rsidR="00B074E3" w:rsidRPr="007F6A8B" w:rsidRDefault="00B074E3" w:rsidP="00E75675">
      <w:pPr>
        <w:jc w:val="both"/>
        <w:rPr>
          <w:rFonts w:ascii="Calibri" w:hAnsi="Calibri" w:cs="Arial"/>
          <w:color w:val="222222"/>
          <w:szCs w:val="22"/>
          <w:shd w:val="clear" w:color="auto" w:fill="FFFFFF"/>
        </w:rPr>
      </w:pPr>
      <w:r w:rsidRPr="007F6A8B">
        <w:rPr>
          <w:rFonts w:ascii="Calibri" w:hAnsi="Calibri" w:cs="Arial"/>
          <w:color w:val="222222"/>
          <w:szCs w:val="22"/>
          <w:shd w:val="clear" w:color="auto" w:fill="FFFFFF"/>
        </w:rPr>
        <w:t>Western Bank</w:t>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r>
      <w:r w:rsidRPr="00321014">
        <w:rPr>
          <w:rFonts w:ascii="Calibri" w:hAnsi="Calibri"/>
        </w:rPr>
        <w:t>Clinical Trials Research Unit</w:t>
      </w:r>
      <w:r>
        <w:rPr>
          <w:rFonts w:ascii="Calibri" w:hAnsi="Calibri" w:cs="Arial"/>
          <w:color w:val="222222"/>
          <w:szCs w:val="22"/>
          <w:shd w:val="clear" w:color="auto" w:fill="FFFFFF"/>
        </w:rPr>
        <w:tab/>
      </w:r>
      <w:r>
        <w:rPr>
          <w:rFonts w:ascii="Calibri" w:hAnsi="Calibri" w:cs="Arial"/>
          <w:color w:val="222222"/>
          <w:szCs w:val="22"/>
          <w:shd w:val="clear" w:color="auto" w:fill="FFFFFF"/>
        </w:rPr>
        <w:tab/>
      </w:r>
    </w:p>
    <w:p w:rsidR="00B074E3" w:rsidRPr="007F6A8B" w:rsidRDefault="00B074E3" w:rsidP="00E75675">
      <w:pPr>
        <w:jc w:val="both"/>
        <w:rPr>
          <w:rFonts w:ascii="Calibri" w:hAnsi="Calibri" w:cs="Arial"/>
          <w:color w:val="222222"/>
          <w:szCs w:val="22"/>
          <w:shd w:val="clear" w:color="auto" w:fill="FFFFFF"/>
        </w:rPr>
      </w:pPr>
      <w:r w:rsidRPr="007F6A8B">
        <w:rPr>
          <w:rFonts w:ascii="Calibri" w:hAnsi="Calibri" w:cs="Arial"/>
          <w:color w:val="222222"/>
          <w:szCs w:val="22"/>
          <w:shd w:val="clear" w:color="auto" w:fill="FFFFFF"/>
        </w:rPr>
        <w:t>Sheffield</w:t>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t>School of Health and Related Research</w:t>
      </w:r>
    </w:p>
    <w:p w:rsidR="00B074E3" w:rsidRPr="007F6A8B" w:rsidRDefault="00B074E3" w:rsidP="00E75675">
      <w:pPr>
        <w:jc w:val="both"/>
        <w:rPr>
          <w:rFonts w:ascii="Calibri" w:hAnsi="Calibri" w:cs="Arial"/>
          <w:color w:val="222222"/>
          <w:szCs w:val="22"/>
          <w:shd w:val="clear" w:color="auto" w:fill="FFFFFF"/>
        </w:rPr>
      </w:pPr>
      <w:r w:rsidRPr="007F6A8B">
        <w:rPr>
          <w:rFonts w:ascii="Calibri" w:hAnsi="Calibri" w:cs="Arial"/>
          <w:color w:val="222222"/>
          <w:szCs w:val="22"/>
          <w:shd w:val="clear" w:color="auto" w:fill="FFFFFF"/>
        </w:rPr>
        <w:t>South Yorkshire</w:t>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t>Regent Court</w:t>
      </w:r>
    </w:p>
    <w:p w:rsidR="00B074E3" w:rsidRPr="007F6A8B" w:rsidRDefault="00B074E3" w:rsidP="00E75675">
      <w:pPr>
        <w:jc w:val="both"/>
        <w:rPr>
          <w:rFonts w:ascii="Calibri" w:hAnsi="Calibri" w:cs="Arial"/>
          <w:color w:val="999999"/>
          <w:szCs w:val="22"/>
        </w:rPr>
      </w:pPr>
      <w:r w:rsidRPr="007F6A8B">
        <w:rPr>
          <w:rFonts w:ascii="Calibri" w:hAnsi="Calibri" w:cs="Arial"/>
          <w:color w:val="222222"/>
          <w:szCs w:val="22"/>
          <w:shd w:val="clear" w:color="auto" w:fill="FFFFFF"/>
        </w:rPr>
        <w:t>S10 2TN</w:t>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r>
      <w:r>
        <w:rPr>
          <w:rFonts w:ascii="Calibri" w:hAnsi="Calibri" w:cs="Arial"/>
          <w:color w:val="222222"/>
          <w:szCs w:val="22"/>
          <w:shd w:val="clear" w:color="auto" w:fill="FFFFFF"/>
        </w:rPr>
        <w:tab/>
        <w:t>30 Regent Street</w:t>
      </w:r>
    </w:p>
    <w:p w:rsidR="00B074E3" w:rsidRPr="007F6A8B" w:rsidRDefault="00B074E3" w:rsidP="0041523B">
      <w:pPr>
        <w:jc w:val="both"/>
        <w:rPr>
          <w:rFonts w:ascii="Calibri" w:hAnsi="Calibri" w:cs="Arial"/>
          <w:color w:val="000000"/>
          <w:szCs w:val="22"/>
        </w:rPr>
      </w:pPr>
      <w:r w:rsidRPr="007F6A8B">
        <w:rPr>
          <w:rFonts w:ascii="Calibri" w:hAnsi="Calibri" w:cs="Arial"/>
          <w:color w:val="000000"/>
          <w:szCs w:val="22"/>
        </w:rPr>
        <w:t>Named Contact: Kathyrn Pursall</w:t>
      </w:r>
      <w:r>
        <w:rPr>
          <w:rFonts w:ascii="Calibri" w:hAnsi="Calibri" w:cs="Arial"/>
          <w:color w:val="000000"/>
          <w:szCs w:val="22"/>
        </w:rPr>
        <w:tab/>
      </w:r>
      <w:r>
        <w:rPr>
          <w:rFonts w:ascii="Calibri" w:hAnsi="Calibri" w:cs="Arial"/>
          <w:color w:val="000000"/>
          <w:szCs w:val="22"/>
        </w:rPr>
        <w:tab/>
      </w:r>
      <w:r>
        <w:rPr>
          <w:rFonts w:ascii="Calibri" w:hAnsi="Calibri" w:cs="Arial"/>
          <w:color w:val="000000"/>
          <w:szCs w:val="22"/>
        </w:rPr>
        <w:tab/>
        <w:t>Sheffield</w:t>
      </w:r>
    </w:p>
    <w:p w:rsidR="00B074E3" w:rsidRPr="007F6A8B" w:rsidRDefault="00B074E3" w:rsidP="00E75675">
      <w:pPr>
        <w:jc w:val="both"/>
        <w:rPr>
          <w:rFonts w:ascii="Calibri" w:hAnsi="Calibri" w:cs="Arial"/>
          <w:color w:val="000000"/>
          <w:szCs w:val="22"/>
        </w:rPr>
      </w:pPr>
      <w:r w:rsidRPr="007F6A8B">
        <w:rPr>
          <w:rFonts w:ascii="Calibri" w:hAnsi="Calibri" w:cs="Arial"/>
          <w:color w:val="000000"/>
          <w:szCs w:val="22"/>
        </w:rPr>
        <w:t xml:space="preserve">Tel: </w:t>
      </w:r>
      <w:r w:rsidRPr="007F6A8B">
        <w:rPr>
          <w:rFonts w:ascii="Calibri" w:hAnsi="Calibri" w:cs="Arial"/>
          <w:color w:val="000000"/>
          <w:szCs w:val="22"/>
          <w:shd w:val="clear" w:color="auto" w:fill="FFFFFF"/>
        </w:rPr>
        <w:t> 0114 22 21424</w:t>
      </w:r>
      <w:r>
        <w:rPr>
          <w:rFonts w:ascii="Calibri" w:hAnsi="Calibri" w:cs="Arial"/>
          <w:color w:val="000000"/>
          <w:szCs w:val="22"/>
          <w:shd w:val="clear" w:color="auto" w:fill="FFFFFF"/>
        </w:rPr>
        <w:tab/>
      </w:r>
      <w:r>
        <w:rPr>
          <w:rFonts w:ascii="Calibri" w:hAnsi="Calibri" w:cs="Arial"/>
          <w:color w:val="000000"/>
          <w:szCs w:val="22"/>
          <w:shd w:val="clear" w:color="auto" w:fill="FFFFFF"/>
        </w:rPr>
        <w:tab/>
      </w:r>
      <w:r>
        <w:rPr>
          <w:rFonts w:ascii="Calibri" w:hAnsi="Calibri" w:cs="Arial"/>
          <w:color w:val="000000"/>
          <w:szCs w:val="22"/>
          <w:shd w:val="clear" w:color="auto" w:fill="FFFFFF"/>
        </w:rPr>
        <w:tab/>
      </w:r>
      <w:r>
        <w:rPr>
          <w:rFonts w:ascii="Calibri" w:hAnsi="Calibri" w:cs="Arial"/>
          <w:color w:val="000000"/>
          <w:szCs w:val="22"/>
          <w:shd w:val="clear" w:color="auto" w:fill="FFFFFF"/>
        </w:rPr>
        <w:tab/>
        <w:t>SD1 4DA</w:t>
      </w:r>
    </w:p>
    <w:p w:rsidR="00B074E3" w:rsidRPr="007F6A8B" w:rsidRDefault="00B074E3" w:rsidP="002B7EE8">
      <w:pPr>
        <w:jc w:val="both"/>
        <w:rPr>
          <w:rFonts w:ascii="Calibri" w:hAnsi="Calibri" w:cs="Arial"/>
          <w:color w:val="000000"/>
          <w:szCs w:val="22"/>
        </w:rPr>
      </w:pPr>
      <w:r w:rsidRPr="007F6A8B">
        <w:rPr>
          <w:rFonts w:ascii="Calibri" w:hAnsi="Calibri" w:cs="Arial"/>
          <w:color w:val="000000"/>
          <w:szCs w:val="22"/>
        </w:rPr>
        <w:t xml:space="preserve">Email: </w:t>
      </w:r>
      <w:r w:rsidRPr="007F6A8B">
        <w:rPr>
          <w:rFonts w:ascii="Calibri" w:hAnsi="Calibri" w:cs="Arial"/>
          <w:color w:val="000000"/>
          <w:szCs w:val="22"/>
          <w:shd w:val="clear" w:color="auto" w:fill="FFFFFF"/>
        </w:rPr>
        <w:t> </w:t>
      </w:r>
      <w:r w:rsidRPr="000F3025">
        <w:rPr>
          <w:rFonts w:ascii="Calibri" w:hAnsi="Calibri" w:cs="Arial"/>
          <w:color w:val="000000"/>
          <w:szCs w:val="22"/>
          <w:shd w:val="clear" w:color="auto" w:fill="FFFFFF"/>
        </w:rPr>
        <w:t>K.Pursall@sheffield.ac.uk</w:t>
      </w:r>
      <w:r>
        <w:rPr>
          <w:rFonts w:ascii="Calibri" w:hAnsi="Calibri" w:cs="Arial"/>
          <w:color w:val="000000"/>
          <w:szCs w:val="22"/>
          <w:shd w:val="clear" w:color="auto" w:fill="FFFFFF"/>
        </w:rPr>
        <w:tab/>
      </w:r>
      <w:r>
        <w:rPr>
          <w:rFonts w:ascii="Calibri" w:hAnsi="Calibri" w:cs="Arial"/>
          <w:color w:val="000000"/>
          <w:szCs w:val="22"/>
          <w:shd w:val="clear" w:color="auto" w:fill="FFFFFF"/>
        </w:rPr>
        <w:tab/>
        <w:t>Tel: 0114 222 5156</w:t>
      </w:r>
      <w:r>
        <w:rPr>
          <w:rFonts w:ascii="Calibri" w:hAnsi="Calibri" w:cs="Arial"/>
          <w:color w:val="000000"/>
          <w:szCs w:val="22"/>
          <w:shd w:val="clear" w:color="auto" w:fill="FFFFFF"/>
        </w:rPr>
        <w:tab/>
      </w:r>
    </w:p>
    <w:p w:rsidR="00B074E3" w:rsidRPr="00B22E6E" w:rsidRDefault="00B074E3" w:rsidP="002B7EE8">
      <w:pPr>
        <w:jc w:val="both"/>
        <w:rPr>
          <w:rFonts w:ascii="Calibri" w:hAnsi="Calibri" w:cs="Arial"/>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Pr="00B22E6E">
        <w:rPr>
          <w:rFonts w:ascii="Calibri" w:hAnsi="Calibri" w:cs="Arial"/>
        </w:rPr>
        <w:t>Email:s.m.keating@sheffield.ac.uk</w:t>
      </w:r>
    </w:p>
    <w:p w:rsidR="00B074E3" w:rsidRDefault="00B074E3" w:rsidP="002B7EE8">
      <w:pPr>
        <w:jc w:val="both"/>
        <w:rPr>
          <w:rFonts w:ascii="Calibri" w:hAnsi="Calibri" w:cs="Arial"/>
          <w:b/>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B074E3" w:rsidRDefault="00B074E3" w:rsidP="002B7EE8">
      <w:pPr>
        <w:jc w:val="both"/>
        <w:rPr>
          <w:rFonts w:ascii="Calibri" w:hAnsi="Calibri"/>
          <w:b/>
        </w:rPr>
      </w:pPr>
      <w:r w:rsidRPr="00321014">
        <w:rPr>
          <w:rFonts w:ascii="Calibri" w:hAnsi="Calibri"/>
          <w:b/>
        </w:rPr>
        <w:t xml:space="preserve">Clinical Trials </w:t>
      </w:r>
      <w:r>
        <w:rPr>
          <w:rFonts w:ascii="Calibri" w:hAnsi="Calibri"/>
          <w:b/>
        </w:rPr>
        <w:t xml:space="preserve">Unit </w:t>
      </w:r>
      <w:r w:rsidRPr="00321014">
        <w:rPr>
          <w:rFonts w:ascii="Calibri" w:hAnsi="Calibri"/>
          <w:b/>
        </w:rPr>
        <w:t>Support</w:t>
      </w:r>
      <w:r>
        <w:rPr>
          <w:rFonts w:ascii="Calibri" w:hAnsi="Calibri"/>
          <w:b/>
        </w:rPr>
        <w:tab/>
      </w:r>
      <w:r>
        <w:rPr>
          <w:rFonts w:ascii="Calibri" w:hAnsi="Calibri"/>
          <w:b/>
        </w:rPr>
        <w:tab/>
      </w:r>
      <w:r>
        <w:rPr>
          <w:rFonts w:ascii="Calibri" w:hAnsi="Calibri"/>
          <w:b/>
        </w:rPr>
        <w:tab/>
        <w:t>Trial Statistician</w:t>
      </w:r>
      <w:r>
        <w:rPr>
          <w:rFonts w:ascii="Calibri" w:hAnsi="Calibri"/>
          <w:b/>
        </w:rPr>
        <w:tab/>
      </w:r>
    </w:p>
    <w:p w:rsidR="00B074E3" w:rsidRDefault="00B074E3" w:rsidP="002B7EE8">
      <w:pPr>
        <w:jc w:val="both"/>
        <w:rPr>
          <w:rFonts w:ascii="Calibri" w:hAnsi="Calibri"/>
        </w:rPr>
      </w:pPr>
      <w:r>
        <w:rPr>
          <w:rFonts w:ascii="Calibri" w:hAnsi="Calibri"/>
        </w:rPr>
        <w:t>Professor</w:t>
      </w:r>
      <w:r w:rsidRPr="00321014">
        <w:rPr>
          <w:rFonts w:ascii="Calibri" w:hAnsi="Calibri"/>
        </w:rPr>
        <w:t xml:space="preserve"> Cindy Cooper</w:t>
      </w:r>
      <w:r>
        <w:rPr>
          <w:rFonts w:ascii="Calibri" w:hAnsi="Calibri"/>
        </w:rPr>
        <w:tab/>
      </w:r>
      <w:r>
        <w:rPr>
          <w:rFonts w:ascii="Calibri" w:hAnsi="Calibri"/>
        </w:rPr>
        <w:tab/>
      </w:r>
      <w:r>
        <w:rPr>
          <w:rFonts w:ascii="Calibri" w:hAnsi="Calibri"/>
        </w:rPr>
        <w:tab/>
      </w:r>
      <w:r>
        <w:rPr>
          <w:rFonts w:ascii="Calibri" w:hAnsi="Calibri"/>
        </w:rPr>
        <w:tab/>
        <w:t>Mr Mike Bradburn</w:t>
      </w:r>
    </w:p>
    <w:p w:rsidR="00B074E3" w:rsidRDefault="00B074E3" w:rsidP="007E67F5">
      <w:pPr>
        <w:jc w:val="both"/>
        <w:rPr>
          <w:rFonts w:ascii="Calibri" w:hAnsi="Calibri"/>
        </w:rPr>
      </w:pPr>
      <w:r w:rsidRPr="00321014">
        <w:rPr>
          <w:rFonts w:ascii="Calibri" w:hAnsi="Calibri"/>
        </w:rPr>
        <w:t>Clinical Trials Research Unit</w:t>
      </w:r>
      <w:r>
        <w:rPr>
          <w:rFonts w:ascii="Calibri" w:hAnsi="Calibri"/>
        </w:rPr>
        <w:t xml:space="preserve"> </w:t>
      </w:r>
      <w:r>
        <w:rPr>
          <w:rFonts w:ascii="Calibri" w:hAnsi="Calibri"/>
        </w:rPr>
        <w:tab/>
      </w:r>
      <w:r>
        <w:rPr>
          <w:rFonts w:ascii="Calibri" w:hAnsi="Calibri"/>
        </w:rPr>
        <w:tab/>
      </w:r>
      <w:r>
        <w:rPr>
          <w:rFonts w:ascii="Calibri" w:hAnsi="Calibri"/>
        </w:rPr>
        <w:tab/>
      </w:r>
      <w:r w:rsidRPr="00321014">
        <w:rPr>
          <w:rFonts w:ascii="Calibri" w:hAnsi="Calibri"/>
        </w:rPr>
        <w:t>Clinical Trials Research Unit</w:t>
      </w:r>
    </w:p>
    <w:p w:rsidR="00B074E3" w:rsidRDefault="00B074E3" w:rsidP="007E67F5">
      <w:pPr>
        <w:rPr>
          <w:rFonts w:ascii="Calibri" w:hAnsi="Calibri"/>
        </w:rPr>
      </w:pPr>
      <w:r w:rsidRPr="00321014">
        <w:rPr>
          <w:rFonts w:ascii="Calibri" w:hAnsi="Calibri"/>
        </w:rPr>
        <w:t>School of Health and Related Research</w:t>
      </w:r>
      <w:r>
        <w:rPr>
          <w:rFonts w:ascii="Calibri" w:hAnsi="Calibri"/>
        </w:rPr>
        <w:tab/>
      </w:r>
      <w:r>
        <w:rPr>
          <w:rFonts w:ascii="Calibri" w:hAnsi="Calibri"/>
        </w:rPr>
        <w:tab/>
      </w:r>
      <w:r w:rsidRPr="00321014">
        <w:rPr>
          <w:rFonts w:ascii="Calibri" w:hAnsi="Calibri"/>
        </w:rPr>
        <w:t>School of Health and Related Research</w:t>
      </w:r>
    </w:p>
    <w:p w:rsidR="00B074E3" w:rsidRDefault="00B074E3" w:rsidP="007E67F5">
      <w:pPr>
        <w:jc w:val="both"/>
        <w:rPr>
          <w:rFonts w:ascii="Calibri" w:hAnsi="Calibri"/>
        </w:rPr>
      </w:pPr>
      <w:r w:rsidRPr="00321014">
        <w:rPr>
          <w:rFonts w:ascii="Calibri" w:hAnsi="Calibri"/>
        </w:rPr>
        <w:t>30 Regent Street</w:t>
      </w:r>
      <w:r>
        <w:rPr>
          <w:rFonts w:ascii="Calibri" w:hAnsi="Calibri"/>
        </w:rPr>
        <w:tab/>
      </w:r>
      <w:r>
        <w:rPr>
          <w:rFonts w:ascii="Calibri" w:hAnsi="Calibri"/>
        </w:rPr>
        <w:tab/>
      </w:r>
      <w:r>
        <w:rPr>
          <w:rFonts w:ascii="Calibri" w:hAnsi="Calibri"/>
        </w:rPr>
        <w:tab/>
      </w:r>
      <w:r>
        <w:rPr>
          <w:rFonts w:ascii="Calibri" w:hAnsi="Calibri"/>
        </w:rPr>
        <w:tab/>
      </w:r>
      <w:r w:rsidRPr="00321014">
        <w:rPr>
          <w:rFonts w:ascii="Calibri" w:hAnsi="Calibri"/>
        </w:rPr>
        <w:t>30 Regent Street</w:t>
      </w:r>
    </w:p>
    <w:p w:rsidR="00B074E3" w:rsidRDefault="00B074E3" w:rsidP="00A82BC3">
      <w:pPr>
        <w:jc w:val="both"/>
        <w:rPr>
          <w:rFonts w:ascii="Calibri" w:hAnsi="Calibri"/>
        </w:rPr>
      </w:pPr>
      <w:r w:rsidRPr="00321014">
        <w:rPr>
          <w:rFonts w:ascii="Calibri" w:hAnsi="Calibri"/>
        </w:rPr>
        <w:t>University of Sheffield</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sidRPr="00321014">
        <w:rPr>
          <w:rFonts w:ascii="Calibri" w:hAnsi="Calibri"/>
        </w:rPr>
        <w:t>University of Sheffield</w:t>
      </w:r>
    </w:p>
    <w:p w:rsidR="00B074E3" w:rsidRDefault="00B074E3" w:rsidP="002B7EE8">
      <w:pPr>
        <w:jc w:val="both"/>
        <w:rPr>
          <w:rFonts w:ascii="Calibri" w:hAnsi="Calibri"/>
        </w:rPr>
      </w:pPr>
      <w:r w:rsidRPr="00321014">
        <w:rPr>
          <w:rFonts w:ascii="Calibri" w:hAnsi="Calibri"/>
        </w:rPr>
        <w:t>Sheffield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Sheffield</w:t>
      </w:r>
    </w:p>
    <w:p w:rsidR="00B074E3" w:rsidRDefault="00B074E3" w:rsidP="002B7EE8">
      <w:pPr>
        <w:jc w:val="both"/>
        <w:rPr>
          <w:rFonts w:ascii="Calibri" w:hAnsi="Calibri"/>
        </w:rPr>
      </w:pPr>
      <w:r w:rsidRPr="00321014">
        <w:rPr>
          <w:rFonts w:ascii="Calibri" w:hAnsi="Calibri"/>
        </w:rPr>
        <w:t>S1 4DA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S1 4DA</w:t>
      </w:r>
    </w:p>
    <w:p w:rsidR="00B074E3" w:rsidRDefault="00B074E3" w:rsidP="007E67F5">
      <w:pPr>
        <w:jc w:val="both"/>
        <w:rPr>
          <w:rFonts w:ascii="Calibri" w:hAnsi="Calibri"/>
        </w:rPr>
      </w:pPr>
      <w:r w:rsidRPr="00321014">
        <w:rPr>
          <w:rFonts w:ascii="Calibri" w:hAnsi="Calibri"/>
        </w:rPr>
        <w:t>Tel: (0114) 222 0743</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Tel:</w:t>
      </w:r>
      <w:r w:rsidRPr="007B20F3">
        <w:t xml:space="preserve"> </w:t>
      </w:r>
      <w:r w:rsidRPr="007B20F3">
        <w:rPr>
          <w:rFonts w:ascii="Calibri" w:hAnsi="Calibri"/>
        </w:rPr>
        <w:t>+44 (0)114 22 20706</w:t>
      </w:r>
      <w:r>
        <w:rPr>
          <w:rFonts w:ascii="Calibri" w:hAnsi="Calibri"/>
        </w:rPr>
        <w:t xml:space="preserve"> </w:t>
      </w:r>
    </w:p>
    <w:p w:rsidR="00B074E3" w:rsidRPr="00321014" w:rsidRDefault="00B074E3" w:rsidP="002B7EE8">
      <w:pPr>
        <w:jc w:val="both"/>
        <w:rPr>
          <w:rFonts w:ascii="Calibri" w:hAnsi="Calibri" w:cs="Arial"/>
        </w:rPr>
      </w:pPr>
      <w:r>
        <w:rPr>
          <w:rFonts w:ascii="Calibri" w:hAnsi="Calibri"/>
        </w:rPr>
        <w:t>Email: c.l.cooper</w:t>
      </w:r>
      <w:r w:rsidRPr="0041523B">
        <w:rPr>
          <w:rFonts w:ascii="Calibri" w:hAnsi="Calibri"/>
        </w:rPr>
        <w:t>@sheffield.ac.uk</w:t>
      </w:r>
      <w:r>
        <w:rPr>
          <w:rFonts w:ascii="Calibri" w:hAnsi="Calibri"/>
        </w:rPr>
        <w:tab/>
      </w:r>
      <w:r>
        <w:rPr>
          <w:rFonts w:ascii="Calibri" w:hAnsi="Calibri"/>
        </w:rPr>
        <w:tab/>
        <w:t xml:space="preserve">Email: </w:t>
      </w:r>
      <w:r w:rsidRPr="007B20F3">
        <w:rPr>
          <w:rFonts w:ascii="Calibri" w:hAnsi="Calibri"/>
        </w:rPr>
        <w:t>m.bradburn@sheffield.ac.uk</w:t>
      </w:r>
    </w:p>
    <w:p w:rsidR="00B074E3" w:rsidRDefault="00B074E3" w:rsidP="002B7EE8">
      <w:pPr>
        <w:jc w:val="both"/>
        <w:rPr>
          <w:rFonts w:ascii="Calibri" w:hAnsi="Calibri" w:cs="Arial"/>
          <w:b/>
        </w:rPr>
      </w:pPr>
    </w:p>
    <w:p w:rsidR="00B074E3" w:rsidRDefault="00B074E3" w:rsidP="002B7EE8">
      <w:pPr>
        <w:jc w:val="both"/>
        <w:rPr>
          <w:rFonts w:ascii="Calibri" w:hAnsi="Calibri" w:cs="Arial"/>
          <w:b/>
        </w:rPr>
      </w:pPr>
      <w:r>
        <w:rPr>
          <w:rFonts w:ascii="Calibri" w:hAnsi="Calibri" w:cs="Arial"/>
          <w:b/>
        </w:rPr>
        <w:t>Chief Investigator</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t>Administrator</w:t>
      </w:r>
    </w:p>
    <w:p w:rsidR="00B074E3" w:rsidRPr="007E67F5" w:rsidRDefault="00B074E3" w:rsidP="002B7EE8">
      <w:pPr>
        <w:jc w:val="both"/>
        <w:rPr>
          <w:rFonts w:ascii="Calibri" w:hAnsi="Calibri" w:cs="Arial"/>
        </w:rPr>
      </w:pPr>
      <w:r>
        <w:rPr>
          <w:rFonts w:ascii="Calibri" w:hAnsi="Calibri" w:cs="Arial"/>
        </w:rPr>
        <w:t>Dr Gordon Fuller</w:t>
      </w:r>
      <w:r>
        <w:rPr>
          <w:rFonts w:ascii="Calibri" w:hAnsi="Calibri" w:cs="Arial"/>
        </w:rPr>
        <w:tab/>
      </w:r>
      <w:r>
        <w:rPr>
          <w:rFonts w:ascii="Calibri" w:hAnsi="Calibri" w:cs="Arial"/>
        </w:rPr>
        <w:tab/>
      </w:r>
      <w:r>
        <w:rPr>
          <w:rFonts w:ascii="Calibri" w:hAnsi="Calibri" w:cs="Arial"/>
        </w:rPr>
        <w:tab/>
      </w:r>
      <w:r>
        <w:rPr>
          <w:rFonts w:ascii="Calibri" w:hAnsi="Calibri" w:cs="Arial"/>
        </w:rPr>
        <w:tab/>
        <w:t>Ms Katie Walker</w:t>
      </w:r>
    </w:p>
    <w:p w:rsidR="00B074E3" w:rsidRDefault="00B074E3" w:rsidP="00A33C0A">
      <w:pPr>
        <w:jc w:val="both"/>
        <w:rPr>
          <w:rFonts w:ascii="Calibri" w:hAnsi="Calibri" w:cs="Arial"/>
        </w:rPr>
      </w:pPr>
      <w:bookmarkStart w:id="4" w:name="OLE_LINK1"/>
      <w:r>
        <w:rPr>
          <w:rFonts w:ascii="Calibri" w:hAnsi="Calibri" w:cs="Arial"/>
        </w:rPr>
        <w:t xml:space="preserve">School of Health and Related Research </w:t>
      </w:r>
      <w:r>
        <w:rPr>
          <w:rFonts w:ascii="Calibri" w:hAnsi="Calibri" w:cs="Arial"/>
        </w:rPr>
        <w:tab/>
      </w:r>
      <w:r>
        <w:rPr>
          <w:rFonts w:ascii="Calibri" w:hAnsi="Calibri" w:cs="Arial"/>
        </w:rPr>
        <w:tab/>
      </w:r>
      <w:r w:rsidRPr="00321014">
        <w:rPr>
          <w:rFonts w:ascii="Calibri" w:hAnsi="Calibri"/>
        </w:rPr>
        <w:t>Clinical Trials Research Unit</w:t>
      </w:r>
    </w:p>
    <w:p w:rsidR="00B074E3" w:rsidRDefault="00B074E3" w:rsidP="007E67F5">
      <w:pPr>
        <w:jc w:val="both"/>
        <w:rPr>
          <w:rFonts w:ascii="Calibri" w:hAnsi="Calibri" w:cs="Arial"/>
        </w:rPr>
      </w:pPr>
      <w:r>
        <w:rPr>
          <w:rFonts w:ascii="Calibri" w:hAnsi="Calibri" w:cs="Arial"/>
        </w:rPr>
        <w:t xml:space="preserve">Regent Court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321014">
        <w:rPr>
          <w:rFonts w:ascii="Calibri" w:hAnsi="Calibri"/>
        </w:rPr>
        <w:t>School of Health and Related Research</w:t>
      </w:r>
    </w:p>
    <w:p w:rsidR="00B074E3" w:rsidRDefault="00B074E3" w:rsidP="007E67F5">
      <w:pPr>
        <w:jc w:val="both"/>
        <w:rPr>
          <w:rFonts w:ascii="Calibri" w:hAnsi="Calibri" w:cs="Arial"/>
        </w:rPr>
      </w:pPr>
      <w:r>
        <w:rPr>
          <w:rFonts w:ascii="Calibri" w:hAnsi="Calibri" w:cs="Arial"/>
        </w:rPr>
        <w:t xml:space="preserve">30 Regent Street </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321014">
        <w:rPr>
          <w:rFonts w:ascii="Calibri" w:hAnsi="Calibri"/>
        </w:rPr>
        <w:t>30 Regent Street</w:t>
      </w:r>
    </w:p>
    <w:p w:rsidR="00B074E3" w:rsidRDefault="00B074E3" w:rsidP="007E67F5">
      <w:pPr>
        <w:jc w:val="both"/>
        <w:rPr>
          <w:rFonts w:ascii="Calibri" w:hAnsi="Calibri" w:cs="Arial"/>
        </w:rPr>
      </w:pPr>
      <w:r>
        <w:rPr>
          <w:rFonts w:ascii="Calibri" w:hAnsi="Calibri" w:cs="Arial"/>
        </w:rPr>
        <w:t>University of Sheffield</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321014">
        <w:rPr>
          <w:rFonts w:ascii="Calibri" w:hAnsi="Calibri"/>
        </w:rPr>
        <w:t>Sheffield</w:t>
      </w:r>
    </w:p>
    <w:p w:rsidR="00B074E3" w:rsidRDefault="00B074E3" w:rsidP="007E67F5">
      <w:pPr>
        <w:jc w:val="both"/>
        <w:rPr>
          <w:rFonts w:ascii="Calibri" w:hAnsi="Calibri" w:cs="Arial"/>
        </w:rPr>
      </w:pPr>
      <w:r>
        <w:rPr>
          <w:rFonts w:ascii="Calibri" w:hAnsi="Calibri" w:cs="Arial"/>
        </w:rPr>
        <w:t>Sheffield</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321014">
        <w:rPr>
          <w:rFonts w:ascii="Calibri" w:hAnsi="Calibri"/>
        </w:rPr>
        <w:t>S1 4DA</w:t>
      </w:r>
      <w:r>
        <w:rPr>
          <w:rFonts w:ascii="Calibri" w:hAnsi="Calibri"/>
        </w:rPr>
        <w:tab/>
      </w:r>
    </w:p>
    <w:p w:rsidR="00B074E3" w:rsidRPr="00D02762" w:rsidRDefault="00B074E3" w:rsidP="007E67F5">
      <w:pPr>
        <w:jc w:val="both"/>
        <w:rPr>
          <w:rFonts w:ascii="Calibri" w:hAnsi="Calibri" w:cs="Arial"/>
        </w:rPr>
      </w:pPr>
      <w:r>
        <w:rPr>
          <w:rFonts w:ascii="Calibri" w:hAnsi="Calibri" w:cs="Arial"/>
        </w:rPr>
        <w:t>S1 4DA</w:t>
      </w:r>
      <w:r>
        <w:rPr>
          <w:rFonts w:ascii="Calibri" w:hAnsi="Calibri" w:cs="Arial"/>
        </w:rPr>
        <w:tab/>
      </w:r>
      <w:r>
        <w:rPr>
          <w:rFonts w:ascii="Calibri" w:hAnsi="Calibri" w:cs="Arial"/>
        </w:rPr>
        <w:tab/>
      </w:r>
      <w:r>
        <w:rPr>
          <w:rFonts w:ascii="Calibri" w:hAnsi="Calibri" w:cs="Arial"/>
        </w:rPr>
        <w:tab/>
      </w:r>
      <w:r>
        <w:rPr>
          <w:rFonts w:ascii="Calibri" w:hAnsi="Calibri" w:cs="Arial"/>
        </w:rPr>
        <w:tab/>
      </w:r>
      <w:bookmarkEnd w:id="4"/>
      <w:r>
        <w:rPr>
          <w:rFonts w:ascii="Calibri" w:hAnsi="Calibri" w:cs="Arial"/>
        </w:rPr>
        <w:tab/>
      </w:r>
      <w:r>
        <w:rPr>
          <w:rFonts w:ascii="Calibri" w:hAnsi="Calibri" w:cs="Arial"/>
        </w:rPr>
        <w:tab/>
      </w:r>
      <w:r w:rsidRPr="00321014">
        <w:rPr>
          <w:rFonts w:ascii="Calibri" w:hAnsi="Calibri"/>
        </w:rPr>
        <w:t xml:space="preserve">Tel: </w:t>
      </w:r>
      <w:r w:rsidRPr="00A33C0A">
        <w:rPr>
          <w:rFonts w:ascii="Calibri" w:hAnsi="Calibri" w:cs="Arial"/>
          <w:szCs w:val="22"/>
          <w:shd w:val="clear" w:color="auto" w:fill="FFFFFF"/>
        </w:rPr>
        <w:t>+44 (0) 114 222 08</w:t>
      </w:r>
      <w:r>
        <w:rPr>
          <w:rFonts w:ascii="Calibri" w:hAnsi="Calibri" w:cs="Arial"/>
          <w:szCs w:val="22"/>
          <w:shd w:val="clear" w:color="auto" w:fill="FFFFFF"/>
        </w:rPr>
        <w:t>92</w:t>
      </w:r>
    </w:p>
    <w:p w:rsidR="00B074E3" w:rsidRPr="00A82BC3" w:rsidRDefault="00B074E3" w:rsidP="00A82BC3">
      <w:pPr>
        <w:shd w:val="clear" w:color="auto" w:fill="FFFFFF"/>
        <w:rPr>
          <w:rFonts w:cs="Arial"/>
          <w:color w:val="222222"/>
          <w:sz w:val="19"/>
          <w:szCs w:val="19"/>
          <w:lang w:val="en-US" w:eastAsia="en-US"/>
        </w:rPr>
      </w:pPr>
      <w:r w:rsidRPr="00D02762">
        <w:rPr>
          <w:rFonts w:ascii="Calibri" w:hAnsi="Calibri" w:cs="Arial"/>
        </w:rPr>
        <w:t>Tel: (+44) (0)114 222 0842</w:t>
      </w:r>
      <w:r>
        <w:rPr>
          <w:rFonts w:ascii="Calibri" w:hAnsi="Calibri" w:cs="Arial"/>
        </w:rPr>
        <w:tab/>
      </w:r>
      <w:r>
        <w:rPr>
          <w:rFonts w:ascii="Calibri" w:hAnsi="Calibri" w:cs="Arial"/>
        </w:rPr>
        <w:tab/>
      </w:r>
      <w:r>
        <w:rPr>
          <w:rFonts w:ascii="Calibri" w:hAnsi="Calibri" w:cs="Arial"/>
        </w:rPr>
        <w:tab/>
      </w:r>
      <w:r>
        <w:rPr>
          <w:rFonts w:ascii="Calibri" w:hAnsi="Calibri"/>
        </w:rPr>
        <w:t>Email: k.m.walker@sheffield.ac.uk</w:t>
      </w:r>
    </w:p>
    <w:p w:rsidR="00B074E3" w:rsidRPr="00D02762" w:rsidRDefault="00B074E3" w:rsidP="007E67F5">
      <w:pPr>
        <w:jc w:val="both"/>
        <w:rPr>
          <w:rFonts w:ascii="Calibri" w:hAnsi="Calibri" w:cs="Arial"/>
        </w:rPr>
      </w:pPr>
      <w:r w:rsidRPr="00D02762">
        <w:rPr>
          <w:rFonts w:ascii="Calibri" w:hAnsi="Calibri" w:cs="Arial"/>
        </w:rPr>
        <w:t xml:space="preserve">Email: </w:t>
      </w:r>
      <w:r>
        <w:rPr>
          <w:rFonts w:ascii="Calibri" w:hAnsi="Calibri" w:cs="Arial"/>
        </w:rPr>
        <w:t>g.fuller</w:t>
      </w:r>
      <w:r w:rsidRPr="00D02762">
        <w:rPr>
          <w:rFonts w:ascii="Calibri" w:hAnsi="Calibri" w:cs="Arial"/>
        </w:rPr>
        <w:t>@sheffield.ac.uk</w:t>
      </w:r>
    </w:p>
    <w:p w:rsidR="00B074E3" w:rsidRDefault="00B074E3" w:rsidP="002B7EE8">
      <w:pPr>
        <w:jc w:val="both"/>
        <w:rPr>
          <w:rFonts w:ascii="Calibri" w:hAnsi="Calibri" w:cs="Arial"/>
        </w:rPr>
      </w:pPr>
    </w:p>
    <w:p w:rsidR="00B074E3" w:rsidRPr="007E67F5" w:rsidRDefault="00B074E3" w:rsidP="002B7EE8">
      <w:pPr>
        <w:jc w:val="both"/>
        <w:rPr>
          <w:rFonts w:ascii="Calibri" w:hAnsi="Calibri" w:cs="Arial"/>
          <w:b/>
        </w:rPr>
      </w:pPr>
      <w:r w:rsidRPr="007E67F5">
        <w:rPr>
          <w:rFonts w:ascii="Calibri" w:hAnsi="Calibri" w:cs="Arial"/>
          <w:b/>
        </w:rPr>
        <w:t>Co-Chief Investigator</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t>Co-investigators</w:t>
      </w:r>
    </w:p>
    <w:p w:rsidR="00B074E3" w:rsidRDefault="00B074E3" w:rsidP="002B7EE8">
      <w:pPr>
        <w:jc w:val="both"/>
        <w:rPr>
          <w:rFonts w:ascii="Calibri" w:hAnsi="Calibri" w:cs="Arial"/>
        </w:rPr>
      </w:pPr>
      <w:r>
        <w:rPr>
          <w:rFonts w:ascii="Calibri" w:hAnsi="Calibri" w:cs="Arial"/>
        </w:rPr>
        <w:t>Professor Steve Goodacre,</w:t>
      </w:r>
      <w:r>
        <w:rPr>
          <w:rFonts w:ascii="Calibri" w:hAnsi="Calibri" w:cs="Arial"/>
        </w:rPr>
        <w:tab/>
      </w:r>
      <w:r>
        <w:rPr>
          <w:rFonts w:ascii="Calibri" w:hAnsi="Calibri" w:cs="Arial"/>
        </w:rPr>
        <w:tab/>
      </w:r>
      <w:r>
        <w:rPr>
          <w:rFonts w:ascii="Calibri" w:hAnsi="Calibri" w:cs="Arial"/>
        </w:rPr>
        <w:tab/>
        <w:t>Professor Gavin Perkins</w:t>
      </w:r>
    </w:p>
    <w:p w:rsidR="00B074E3" w:rsidRDefault="00B074E3" w:rsidP="00D02762">
      <w:pPr>
        <w:jc w:val="both"/>
        <w:rPr>
          <w:rFonts w:ascii="Calibri" w:hAnsi="Calibri" w:cs="Arial"/>
        </w:rPr>
      </w:pPr>
      <w:r>
        <w:rPr>
          <w:rFonts w:ascii="Calibri" w:hAnsi="Calibri" w:cs="Arial"/>
        </w:rPr>
        <w:t>School of Health and Related Research</w:t>
      </w:r>
      <w:r>
        <w:rPr>
          <w:rFonts w:ascii="Calibri" w:hAnsi="Calibri" w:cs="Arial"/>
        </w:rPr>
        <w:tab/>
      </w:r>
      <w:r>
        <w:rPr>
          <w:rFonts w:ascii="Calibri" w:hAnsi="Calibri" w:cs="Arial"/>
        </w:rPr>
        <w:tab/>
        <w:t>Professor Tim Harris</w:t>
      </w:r>
    </w:p>
    <w:p w:rsidR="00B074E3" w:rsidRDefault="00B074E3" w:rsidP="00D02762">
      <w:pPr>
        <w:jc w:val="both"/>
        <w:rPr>
          <w:rFonts w:ascii="Calibri" w:hAnsi="Calibri" w:cs="Arial"/>
        </w:rPr>
      </w:pPr>
      <w:r w:rsidRPr="00D02762">
        <w:rPr>
          <w:rFonts w:ascii="Calibri" w:hAnsi="Calibri" w:cs="Arial"/>
        </w:rPr>
        <w:t>Room</w:t>
      </w:r>
      <w:r>
        <w:rPr>
          <w:rFonts w:ascii="Calibri" w:hAnsi="Calibri" w:cs="Arial"/>
        </w:rPr>
        <w:t xml:space="preserve"> </w:t>
      </w:r>
      <w:r w:rsidRPr="00D02762">
        <w:rPr>
          <w:rFonts w:ascii="Calibri" w:hAnsi="Calibri" w:cs="Arial"/>
        </w:rPr>
        <w:t>3023</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Ms Maggie Marsh</w:t>
      </w:r>
    </w:p>
    <w:p w:rsidR="00B074E3" w:rsidRDefault="00B074E3" w:rsidP="00D02762">
      <w:pPr>
        <w:jc w:val="both"/>
        <w:rPr>
          <w:rFonts w:ascii="Calibri" w:hAnsi="Calibri" w:cs="Arial"/>
        </w:rPr>
      </w:pPr>
      <w:r w:rsidRPr="00D02762">
        <w:rPr>
          <w:rFonts w:ascii="Calibri" w:hAnsi="Calibri" w:cs="Arial"/>
        </w:rPr>
        <w:t>Regent Court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Dr Praveen Thokala</w:t>
      </w:r>
    </w:p>
    <w:p w:rsidR="00B074E3" w:rsidRDefault="00B074E3" w:rsidP="00D02762">
      <w:pPr>
        <w:jc w:val="both"/>
        <w:rPr>
          <w:rFonts w:ascii="Calibri" w:hAnsi="Calibri" w:cs="Arial"/>
        </w:rPr>
      </w:pPr>
      <w:r>
        <w:rPr>
          <w:rFonts w:ascii="Calibri" w:hAnsi="Calibri" w:cs="Arial"/>
        </w:rPr>
        <w:t>30 Regent Street</w:t>
      </w:r>
      <w:r>
        <w:rPr>
          <w:rFonts w:ascii="Calibri" w:hAnsi="Calibri" w:cs="Arial"/>
        </w:rPr>
        <w:tab/>
      </w:r>
      <w:r>
        <w:rPr>
          <w:rFonts w:ascii="Calibri" w:hAnsi="Calibri" w:cs="Arial"/>
        </w:rPr>
        <w:tab/>
      </w:r>
      <w:r>
        <w:rPr>
          <w:rFonts w:ascii="Calibri" w:hAnsi="Calibri" w:cs="Arial"/>
        </w:rPr>
        <w:tab/>
      </w:r>
      <w:r>
        <w:rPr>
          <w:rFonts w:ascii="Calibri" w:hAnsi="Calibri" w:cs="Arial"/>
        </w:rPr>
        <w:tab/>
        <w:t>Mr Matt Ward</w:t>
      </w:r>
    </w:p>
    <w:p w:rsidR="00B074E3" w:rsidRDefault="00B074E3" w:rsidP="00D02762">
      <w:pPr>
        <w:jc w:val="both"/>
        <w:rPr>
          <w:rFonts w:ascii="Calibri" w:hAnsi="Calibri" w:cs="Arial"/>
        </w:rPr>
      </w:pPr>
      <w:r>
        <w:rPr>
          <w:rFonts w:ascii="Calibri" w:hAnsi="Calibri" w:cs="Arial"/>
        </w:rPr>
        <w:t>University of Sheffield</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41523B">
        <w:rPr>
          <w:rFonts w:ascii="Calibri" w:hAnsi="Calibri" w:cs="Arial"/>
        </w:rPr>
        <w:t>Dr Andy Carson</w:t>
      </w:r>
    </w:p>
    <w:p w:rsidR="00B074E3" w:rsidRDefault="00B074E3" w:rsidP="00D02762">
      <w:pPr>
        <w:jc w:val="both"/>
        <w:rPr>
          <w:rFonts w:ascii="Calibri" w:hAnsi="Calibri" w:cs="Arial"/>
        </w:rPr>
      </w:pPr>
      <w:r>
        <w:rPr>
          <w:rFonts w:ascii="Calibri" w:hAnsi="Calibri" w:cs="Arial"/>
        </w:rPr>
        <w:t>Sheffield</w:t>
      </w:r>
    </w:p>
    <w:p w:rsidR="00B074E3" w:rsidRPr="00D02762" w:rsidRDefault="00B074E3" w:rsidP="00D02762">
      <w:pPr>
        <w:jc w:val="both"/>
        <w:rPr>
          <w:rFonts w:ascii="Calibri" w:hAnsi="Calibri" w:cs="Arial"/>
        </w:rPr>
      </w:pPr>
      <w:r>
        <w:rPr>
          <w:rFonts w:ascii="Calibri" w:hAnsi="Calibri" w:cs="Arial"/>
        </w:rPr>
        <w:t>S1 4DA</w:t>
      </w:r>
    </w:p>
    <w:p w:rsidR="00B074E3" w:rsidRPr="00D02762" w:rsidRDefault="00B074E3" w:rsidP="00D02762">
      <w:pPr>
        <w:jc w:val="both"/>
        <w:rPr>
          <w:rFonts w:ascii="Calibri" w:hAnsi="Calibri" w:cs="Arial"/>
        </w:rPr>
      </w:pPr>
      <w:r w:rsidRPr="00D02762">
        <w:rPr>
          <w:rFonts w:ascii="Calibri" w:hAnsi="Calibri" w:cs="Arial"/>
        </w:rPr>
        <w:t>Tel: (+44) (0)114 222 0842</w:t>
      </w:r>
    </w:p>
    <w:p w:rsidR="00B074E3" w:rsidRPr="00D02762" w:rsidRDefault="00B074E3" w:rsidP="00D02762">
      <w:pPr>
        <w:jc w:val="both"/>
        <w:rPr>
          <w:rFonts w:ascii="Calibri" w:hAnsi="Calibri" w:cs="Arial"/>
        </w:rPr>
      </w:pPr>
      <w:r w:rsidRPr="00D02762">
        <w:rPr>
          <w:rFonts w:ascii="Calibri" w:hAnsi="Calibri" w:cs="Arial"/>
        </w:rPr>
        <w:t>Email: s.goodacre@sheffield.ac.uk</w:t>
      </w:r>
    </w:p>
    <w:p w:rsidR="00B074E3" w:rsidRDefault="00B074E3" w:rsidP="00D02762">
      <w:pPr>
        <w:jc w:val="both"/>
        <w:rPr>
          <w:rFonts w:ascii="Calibri" w:hAnsi="Calibri" w:cs="Arial"/>
        </w:rPr>
      </w:pPr>
    </w:p>
    <w:p w:rsidR="00B074E3" w:rsidRDefault="00B074E3" w:rsidP="00D02762">
      <w:pPr>
        <w:jc w:val="both"/>
        <w:rPr>
          <w:rFonts w:ascii="Calibri" w:hAnsi="Calibri" w:cs="Arial"/>
        </w:rPr>
      </w:pPr>
    </w:p>
    <w:p w:rsidR="00B074E3" w:rsidRDefault="00B074E3" w:rsidP="003944BF">
      <w:pPr>
        <w:jc w:val="both"/>
        <w:rPr>
          <w:rFonts w:ascii="Calibri" w:hAnsi="Calibri" w:cs="Arial"/>
          <w:b/>
        </w:rPr>
      </w:pPr>
    </w:p>
    <w:p w:rsidR="00B074E3" w:rsidRPr="00681550" w:rsidRDefault="00B074E3" w:rsidP="00681550">
      <w:pPr>
        <w:pStyle w:val="Heading1"/>
        <w:rPr>
          <w:rFonts w:ascii="Calibri" w:hAnsi="Calibri"/>
        </w:rPr>
      </w:pPr>
      <w:bookmarkStart w:id="5" w:name="_Toc458763457"/>
      <w:r w:rsidRPr="00681550">
        <w:rPr>
          <w:rFonts w:ascii="Calibri" w:hAnsi="Calibri"/>
        </w:rPr>
        <w:lastRenderedPageBreak/>
        <w:t>Protocol amendments since Version</w:t>
      </w:r>
      <w:r w:rsidRPr="00681550">
        <w:rPr>
          <w:rFonts w:ascii="Calibri" w:hAnsi="Calibri"/>
          <w:color w:val="999999"/>
        </w:rPr>
        <w:t xml:space="preserve"> </w:t>
      </w:r>
      <w:r w:rsidRPr="00681550">
        <w:rPr>
          <w:rFonts w:ascii="Calibri" w:hAnsi="Calibri"/>
          <w:color w:val="000000"/>
        </w:rPr>
        <w:t>1.0</w:t>
      </w:r>
      <w:r w:rsidRPr="00681550">
        <w:rPr>
          <w:rFonts w:ascii="Calibri" w:hAnsi="Calibri"/>
        </w:rPr>
        <w:t>:</w:t>
      </w:r>
      <w:bookmarkEnd w:id="5"/>
    </w:p>
    <w:p w:rsidR="00B074E3" w:rsidRDefault="00B074E3" w:rsidP="00E75675">
      <w:pPr>
        <w:jc w:val="both"/>
        <w:rPr>
          <w:rFonts w:ascii="Calibri" w:hAnsi="Calibri" w:cs="Arial"/>
          <w:szCs w:val="22"/>
        </w:rPr>
      </w:pPr>
    </w:p>
    <w:p w:rsidR="00B074E3" w:rsidRPr="009F6B9A" w:rsidRDefault="00B074E3" w:rsidP="00FC243C">
      <w:pPr>
        <w:jc w:val="both"/>
        <w:rPr>
          <w:rFonts w:ascii="Calibri" w:hAnsi="Calibri" w:cs="Arial"/>
          <w:szCs w:val="22"/>
          <w:u w:val="single"/>
        </w:rPr>
      </w:pPr>
      <w:r w:rsidRPr="009F6B9A">
        <w:rPr>
          <w:rFonts w:ascii="Calibri" w:hAnsi="Calibri" w:cs="Arial"/>
          <w:szCs w:val="22"/>
          <w:u w:val="single"/>
        </w:rPr>
        <w:t xml:space="preserve">Change to Section 6. Randomisation </w:t>
      </w:r>
      <w:r>
        <w:rPr>
          <w:rFonts w:ascii="Calibri" w:hAnsi="Calibri" w:cs="Arial"/>
          <w:szCs w:val="22"/>
          <w:u w:val="single"/>
        </w:rPr>
        <w:t>and enrolment</w:t>
      </w:r>
    </w:p>
    <w:p w:rsidR="00B074E3" w:rsidRDefault="00B074E3" w:rsidP="00FC243C">
      <w:pPr>
        <w:jc w:val="both"/>
        <w:rPr>
          <w:rFonts w:ascii="Calibri" w:hAnsi="Calibri" w:cs="Arial"/>
          <w:szCs w:val="22"/>
        </w:rPr>
      </w:pPr>
      <w:r>
        <w:rPr>
          <w:rFonts w:ascii="Calibri" w:hAnsi="Calibri" w:cs="Arial"/>
          <w:szCs w:val="22"/>
        </w:rPr>
        <w:t>M</w:t>
      </w:r>
      <w:r w:rsidRPr="00FC243C">
        <w:rPr>
          <w:rFonts w:ascii="Calibri" w:hAnsi="Calibri" w:cs="Arial"/>
          <w:szCs w:val="22"/>
        </w:rPr>
        <w:t xml:space="preserve">ethod </w:t>
      </w:r>
      <w:r>
        <w:rPr>
          <w:rFonts w:ascii="Calibri" w:hAnsi="Calibri" w:cs="Arial"/>
          <w:szCs w:val="22"/>
        </w:rPr>
        <w:t xml:space="preserve">of randomisation </w:t>
      </w:r>
      <w:r w:rsidRPr="00FC243C">
        <w:rPr>
          <w:rFonts w:ascii="Calibri" w:hAnsi="Calibri" w:cs="Arial"/>
          <w:szCs w:val="22"/>
        </w:rPr>
        <w:t xml:space="preserve">changed from </w:t>
      </w:r>
      <w:r>
        <w:rPr>
          <w:rFonts w:ascii="Calibri" w:hAnsi="Calibri" w:cs="Arial"/>
          <w:szCs w:val="22"/>
        </w:rPr>
        <w:t xml:space="preserve">ambulance </w:t>
      </w:r>
      <w:r w:rsidRPr="00FC243C">
        <w:rPr>
          <w:rFonts w:ascii="Calibri" w:hAnsi="Calibri" w:cs="Arial"/>
          <w:szCs w:val="22"/>
        </w:rPr>
        <w:t xml:space="preserve">hub stratified randomisation to simple, unrestricted, randomisation. </w:t>
      </w:r>
    </w:p>
    <w:p w:rsidR="00B074E3" w:rsidRDefault="00B074E3" w:rsidP="00FC243C">
      <w:pPr>
        <w:jc w:val="both"/>
        <w:rPr>
          <w:rFonts w:ascii="Calibri" w:hAnsi="Calibri" w:cs="Arial"/>
          <w:szCs w:val="22"/>
        </w:rPr>
      </w:pPr>
      <w:r>
        <w:rPr>
          <w:rFonts w:ascii="Calibri" w:hAnsi="Calibri" w:cs="Arial"/>
          <w:szCs w:val="22"/>
        </w:rPr>
        <w:t>Allocation concealment changed to reflect that the equipment boxes will now be prepared by Sheffield CTRU, not SP Services.</w:t>
      </w:r>
    </w:p>
    <w:p w:rsidR="00B074E3" w:rsidRPr="00FC243C" w:rsidRDefault="00B074E3" w:rsidP="00FC243C">
      <w:pPr>
        <w:jc w:val="both"/>
        <w:rPr>
          <w:rFonts w:ascii="Calibri" w:hAnsi="Calibri" w:cs="Arial"/>
          <w:szCs w:val="22"/>
        </w:rPr>
      </w:pPr>
      <w:r>
        <w:rPr>
          <w:rFonts w:ascii="Calibri" w:hAnsi="Calibri" w:cs="Arial"/>
          <w:szCs w:val="22"/>
        </w:rPr>
        <w:t>Method of implementation of allocation schedule further refined to allow Sheffield CTRU staff not directly involved in conduct of the Trial to aid in process of assembling equipment boxes.</w:t>
      </w:r>
    </w:p>
    <w:p w:rsidR="00B074E3" w:rsidRDefault="00B074E3" w:rsidP="00E75675">
      <w:pPr>
        <w:jc w:val="both"/>
        <w:rPr>
          <w:rFonts w:ascii="Calibri" w:hAnsi="Calibri" w:cs="Arial"/>
          <w:color w:val="999999"/>
        </w:rPr>
      </w:pPr>
    </w:p>
    <w:p w:rsidR="00B074E3" w:rsidRDefault="00B074E3" w:rsidP="00E75675">
      <w:pPr>
        <w:jc w:val="both"/>
        <w:rPr>
          <w:rFonts w:ascii="Calibri" w:hAnsi="Calibri" w:cs="Arial"/>
          <w:u w:val="single"/>
        </w:rPr>
      </w:pPr>
      <w:r w:rsidRPr="00257FF0">
        <w:rPr>
          <w:rFonts w:ascii="Calibri" w:hAnsi="Calibri" w:cs="Arial"/>
          <w:u w:val="single"/>
        </w:rPr>
        <w:t>Change to Section 8. Safety Reporting</w:t>
      </w:r>
    </w:p>
    <w:p w:rsidR="00B074E3" w:rsidRPr="00257FF0" w:rsidRDefault="00B074E3" w:rsidP="00E75675">
      <w:pPr>
        <w:jc w:val="both"/>
        <w:rPr>
          <w:rFonts w:ascii="Calibri" w:hAnsi="Calibri" w:cs="Arial"/>
        </w:rPr>
      </w:pPr>
      <w:r>
        <w:rPr>
          <w:rFonts w:ascii="Calibri" w:hAnsi="Calibri" w:cs="Arial"/>
        </w:rPr>
        <w:t xml:space="preserve">Further refinement of policy so that </w:t>
      </w:r>
      <w:r w:rsidRPr="00257FF0">
        <w:rPr>
          <w:rFonts w:ascii="Calibri" w:hAnsi="Calibri" w:cs="Arial"/>
        </w:rPr>
        <w:t>AE’s related to ‘trial procedures’</w:t>
      </w:r>
      <w:r>
        <w:rPr>
          <w:rFonts w:ascii="Calibri" w:hAnsi="Calibri" w:cs="Arial"/>
        </w:rPr>
        <w:t xml:space="preserve"> will also be recorded.</w:t>
      </w:r>
    </w:p>
    <w:p w:rsidR="00B074E3" w:rsidRPr="00B826D4" w:rsidRDefault="00B074E3" w:rsidP="00E75675">
      <w:pPr>
        <w:jc w:val="both"/>
        <w:rPr>
          <w:rFonts w:ascii="Calibri" w:hAnsi="Calibri" w:cs="Arial"/>
        </w:rPr>
      </w:pPr>
      <w:r>
        <w:rPr>
          <w:rFonts w:ascii="Calibri" w:hAnsi="Calibri" w:cs="Arial"/>
        </w:rPr>
        <w:t xml:space="preserve">‘Pressure area damage’ added to discrete list of related adverse events that will be reported. </w:t>
      </w:r>
    </w:p>
    <w:p w:rsidR="00B074E3" w:rsidRDefault="00B074E3" w:rsidP="00BD253C">
      <w:pPr>
        <w:pStyle w:val="Heading1"/>
        <w:rPr>
          <w:rFonts w:ascii="Calibri" w:hAnsi="Calibri"/>
        </w:rPr>
      </w:pPr>
    </w:p>
    <w:p w:rsidR="00B074E3" w:rsidRPr="003944BF" w:rsidRDefault="00B074E3" w:rsidP="003944BF"/>
    <w:p w:rsidR="00B074E3" w:rsidRPr="003944BF" w:rsidRDefault="00B074E3" w:rsidP="003944BF"/>
    <w:p w:rsidR="00B074E3" w:rsidRPr="003944BF" w:rsidRDefault="00B074E3" w:rsidP="003944BF"/>
    <w:p w:rsidR="00B074E3" w:rsidRPr="003944BF" w:rsidRDefault="00B074E3" w:rsidP="003944BF"/>
    <w:p w:rsidR="00B074E3" w:rsidRPr="003944BF" w:rsidRDefault="00B074E3" w:rsidP="003944BF"/>
    <w:p w:rsidR="00B074E3" w:rsidRPr="003944BF" w:rsidRDefault="00B074E3" w:rsidP="003944BF"/>
    <w:p w:rsidR="00B074E3" w:rsidRPr="003944BF" w:rsidRDefault="00B074E3" w:rsidP="003944BF"/>
    <w:p w:rsidR="00B074E3" w:rsidRPr="003944BF" w:rsidRDefault="00B074E3" w:rsidP="003944BF"/>
    <w:p w:rsidR="00B074E3" w:rsidRPr="003944BF" w:rsidRDefault="00B074E3" w:rsidP="003944BF"/>
    <w:p w:rsidR="00B074E3" w:rsidRPr="003944BF" w:rsidRDefault="00B074E3" w:rsidP="003944BF">
      <w:pPr>
        <w:pStyle w:val="Heading1"/>
        <w:jc w:val="right"/>
        <w:rPr>
          <w:rFonts w:ascii="Calibri" w:hAnsi="Calibri"/>
        </w:rPr>
      </w:pPr>
    </w:p>
    <w:p w:rsidR="00B074E3" w:rsidRPr="00B826D4" w:rsidRDefault="00B074E3" w:rsidP="00BD253C">
      <w:pPr>
        <w:pStyle w:val="Heading1"/>
        <w:rPr>
          <w:rFonts w:ascii="Calibri" w:hAnsi="Calibri"/>
        </w:rPr>
      </w:pPr>
      <w:r w:rsidRPr="003944BF">
        <w:br w:type="page"/>
      </w:r>
      <w:bookmarkStart w:id="6" w:name="_Toc458763458"/>
      <w:r>
        <w:rPr>
          <w:rFonts w:ascii="Calibri" w:hAnsi="Calibri"/>
        </w:rPr>
        <w:lastRenderedPageBreak/>
        <w:t xml:space="preserve">Scientific </w:t>
      </w:r>
      <w:r w:rsidRPr="00B826D4">
        <w:rPr>
          <w:rFonts w:ascii="Calibri" w:hAnsi="Calibri"/>
        </w:rPr>
        <w:t>Summary</w:t>
      </w:r>
      <w:bookmarkEnd w:id="6"/>
    </w:p>
    <w:p w:rsidR="00B074E3" w:rsidRPr="00B826D4" w:rsidRDefault="00B074E3" w:rsidP="007A38CB">
      <w:pPr>
        <w:jc w:val="both"/>
        <w:rPr>
          <w:rFonts w:ascii="Calibri" w:hAnsi="Calibri" w:cs="Arial"/>
          <w:color w:val="999999"/>
        </w:rPr>
      </w:pPr>
    </w:p>
    <w:p w:rsidR="00B074E3" w:rsidRPr="00D64C75" w:rsidRDefault="00B074E3" w:rsidP="00D64C75">
      <w:pPr>
        <w:rPr>
          <w:rFonts w:ascii="Calibri" w:hAnsi="Calibri"/>
        </w:rPr>
      </w:pPr>
      <w:r w:rsidRPr="00D64C75">
        <w:rPr>
          <w:rFonts w:ascii="Calibri" w:hAnsi="Calibri"/>
        </w:rPr>
        <w:t xml:space="preserve">AIM: To determine whether a definitive pragmatic randomised controlled trial </w:t>
      </w:r>
      <w:r>
        <w:rPr>
          <w:rFonts w:ascii="Calibri" w:hAnsi="Calibri"/>
        </w:rPr>
        <w:t xml:space="preserve">(RCT) </w:t>
      </w:r>
      <w:r w:rsidRPr="00D64C75">
        <w:rPr>
          <w:rFonts w:ascii="Calibri" w:hAnsi="Calibri"/>
        </w:rPr>
        <w:t>comparing prehospital</w:t>
      </w:r>
      <w:r>
        <w:rPr>
          <w:rFonts w:ascii="Calibri" w:hAnsi="Calibri"/>
        </w:rPr>
        <w:t xml:space="preserve"> continuous positive airway pressure</w:t>
      </w:r>
      <w:r w:rsidRPr="00D64C75">
        <w:rPr>
          <w:rFonts w:ascii="Calibri" w:hAnsi="Calibri"/>
        </w:rPr>
        <w:t xml:space="preserve"> </w:t>
      </w:r>
      <w:r>
        <w:rPr>
          <w:rFonts w:ascii="Calibri" w:hAnsi="Calibri"/>
        </w:rPr>
        <w:t>(</w:t>
      </w:r>
      <w:r w:rsidRPr="00D64C75">
        <w:rPr>
          <w:rFonts w:ascii="Calibri" w:hAnsi="Calibri"/>
        </w:rPr>
        <w:t>CPAP</w:t>
      </w:r>
      <w:r>
        <w:rPr>
          <w:rFonts w:ascii="Calibri" w:hAnsi="Calibri"/>
        </w:rPr>
        <w:t>)</w:t>
      </w:r>
      <w:r w:rsidRPr="00D64C75">
        <w:rPr>
          <w:rFonts w:ascii="Calibri" w:hAnsi="Calibri"/>
        </w:rPr>
        <w:t xml:space="preserve"> to standard oxygen therapy for acute respiratory failure is feasible, acceptable and cost-effective</w:t>
      </w:r>
      <w:r>
        <w:rPr>
          <w:rFonts w:ascii="Calibri" w:hAnsi="Calibri"/>
        </w:rPr>
        <w:t>.</w:t>
      </w:r>
    </w:p>
    <w:p w:rsidR="00B074E3" w:rsidRPr="00D64C75" w:rsidRDefault="00B074E3" w:rsidP="00D64C75">
      <w:pPr>
        <w:rPr>
          <w:rFonts w:ascii="Calibri" w:hAnsi="Calibri"/>
        </w:rPr>
      </w:pPr>
      <w:r w:rsidRPr="00D64C75">
        <w:rPr>
          <w:rFonts w:ascii="Calibri" w:hAnsi="Calibri"/>
        </w:rPr>
        <w:t xml:space="preserve">DESIGN: a) Individual patient randomised controlled </w:t>
      </w:r>
      <w:r>
        <w:rPr>
          <w:rFonts w:ascii="Calibri" w:hAnsi="Calibri"/>
        </w:rPr>
        <w:t xml:space="preserve">external </w:t>
      </w:r>
      <w:r w:rsidRPr="00D64C75">
        <w:rPr>
          <w:rFonts w:ascii="Calibri" w:hAnsi="Calibri"/>
        </w:rPr>
        <w:t xml:space="preserve">pilot trial b) Updated </w:t>
      </w:r>
      <w:r>
        <w:rPr>
          <w:rFonts w:ascii="Calibri" w:hAnsi="Calibri"/>
        </w:rPr>
        <w:t>value of information analysis using</w:t>
      </w:r>
      <w:r w:rsidRPr="00D64C75">
        <w:rPr>
          <w:rFonts w:ascii="Calibri" w:hAnsi="Calibri"/>
        </w:rPr>
        <w:t xml:space="preserve"> existing HTA</w:t>
      </w:r>
      <w:r>
        <w:rPr>
          <w:rFonts w:ascii="Calibri" w:hAnsi="Calibri"/>
        </w:rPr>
        <w:t xml:space="preserve"> programme</w:t>
      </w:r>
      <w:r w:rsidRPr="00D64C75">
        <w:rPr>
          <w:rFonts w:ascii="Calibri" w:hAnsi="Calibri"/>
        </w:rPr>
        <w:t xml:space="preserve"> economic model</w:t>
      </w:r>
      <w:r>
        <w:rPr>
          <w:rFonts w:ascii="Calibri" w:hAnsi="Calibri"/>
        </w:rPr>
        <w:t>.</w:t>
      </w:r>
    </w:p>
    <w:p w:rsidR="00B074E3" w:rsidRPr="00D64C75" w:rsidRDefault="00B074E3" w:rsidP="00D64C75">
      <w:pPr>
        <w:rPr>
          <w:rFonts w:ascii="Calibri" w:hAnsi="Calibri"/>
        </w:rPr>
      </w:pPr>
      <w:r w:rsidRPr="00D64C75">
        <w:rPr>
          <w:rFonts w:ascii="Calibri" w:hAnsi="Calibri"/>
        </w:rPr>
        <w:t>SETTING: Four ambulance hubs in the West Midlands Ambulance Service</w:t>
      </w:r>
      <w:r>
        <w:rPr>
          <w:rFonts w:ascii="Calibri" w:hAnsi="Calibri"/>
        </w:rPr>
        <w:t>.</w:t>
      </w:r>
    </w:p>
    <w:p w:rsidR="00B074E3" w:rsidRPr="00D64C75" w:rsidRDefault="00B074E3" w:rsidP="00D64C75">
      <w:pPr>
        <w:rPr>
          <w:rFonts w:ascii="Calibri" w:hAnsi="Calibri"/>
        </w:rPr>
      </w:pPr>
      <w:r w:rsidRPr="00D64C75">
        <w:rPr>
          <w:rFonts w:ascii="Calibri" w:hAnsi="Calibri"/>
        </w:rPr>
        <w:t xml:space="preserve">PARTICIPANTS: Adults presenting to paramedics with acute respiratory failure and recruited </w:t>
      </w:r>
      <w:r>
        <w:rPr>
          <w:rFonts w:ascii="Calibri" w:hAnsi="Calibri"/>
        </w:rPr>
        <w:t xml:space="preserve">using a </w:t>
      </w:r>
      <w:r w:rsidRPr="00F071B9">
        <w:rPr>
          <w:rFonts w:ascii="Calibri" w:hAnsi="Calibri"/>
        </w:rPr>
        <w:t xml:space="preserve">hierarchical consent process complying with </w:t>
      </w:r>
      <w:r>
        <w:rPr>
          <w:rFonts w:ascii="Calibri" w:hAnsi="Calibri"/>
        </w:rPr>
        <w:t xml:space="preserve">the </w:t>
      </w:r>
      <w:r w:rsidRPr="00F071B9">
        <w:rPr>
          <w:rFonts w:ascii="Calibri" w:hAnsi="Calibri"/>
        </w:rPr>
        <w:t>2005</w:t>
      </w:r>
      <w:r>
        <w:rPr>
          <w:rFonts w:ascii="Calibri" w:hAnsi="Calibri"/>
        </w:rPr>
        <w:t xml:space="preserve"> Mental Capacity Act (</w:t>
      </w:r>
      <w:r w:rsidRPr="00F071B9">
        <w:rPr>
          <w:rFonts w:ascii="Calibri" w:hAnsi="Calibri"/>
        </w:rPr>
        <w:t>MCA</w:t>
      </w:r>
      <w:r>
        <w:rPr>
          <w:rFonts w:ascii="Calibri" w:hAnsi="Calibri"/>
        </w:rPr>
        <w:t>)</w:t>
      </w:r>
      <w:r w:rsidRPr="00F071B9">
        <w:rPr>
          <w:rFonts w:ascii="Calibri" w:hAnsi="Calibri"/>
        </w:rPr>
        <w:t xml:space="preserve"> </w:t>
      </w:r>
    </w:p>
    <w:p w:rsidR="00B074E3" w:rsidRPr="00D64C75" w:rsidRDefault="00B074E3" w:rsidP="00D64C75">
      <w:pPr>
        <w:rPr>
          <w:rFonts w:ascii="Calibri" w:hAnsi="Calibri"/>
        </w:rPr>
      </w:pPr>
      <w:r w:rsidRPr="00D64C75">
        <w:rPr>
          <w:rFonts w:ascii="Calibri" w:hAnsi="Calibri"/>
        </w:rPr>
        <w:t>SA</w:t>
      </w:r>
      <w:r>
        <w:rPr>
          <w:rFonts w:ascii="Calibri" w:hAnsi="Calibri"/>
        </w:rPr>
        <w:t>MPLE SIZE: A sample size of 1,51</w:t>
      </w:r>
      <w:r w:rsidRPr="00D64C75">
        <w:rPr>
          <w:rFonts w:ascii="Calibri" w:hAnsi="Calibri"/>
        </w:rPr>
        <w:t>8 is projected for the full trial (based on 5% absolute effect size, 88% baseline 30 day survival, 90% power, 2-sided significance of 5%, 5% attrition at 30 days). Recruitment of at least 120 participants to the pilot trial over 12 months will demonstrate that a definitive trial is feasible and cost-effective. It will also allow estimation of adherence, attrition, data completeness and event rates with sufficient precision to ensure validity of the definitive trial protocol.</w:t>
      </w:r>
    </w:p>
    <w:p w:rsidR="00B074E3" w:rsidRPr="0041523B" w:rsidRDefault="00B074E3" w:rsidP="00D64C75">
      <w:pPr>
        <w:rPr>
          <w:rFonts w:ascii="Calibri" w:hAnsi="Calibri"/>
        </w:rPr>
      </w:pPr>
      <w:r w:rsidRPr="0041523B">
        <w:rPr>
          <w:rFonts w:ascii="Calibri" w:hAnsi="Calibri"/>
        </w:rPr>
        <w:t>INCLUSION CRITERIA: Respiratory distress with peripheral oxygen saturation below British Thoracic Society (BTS) target levels (88% for patients with chronic obstructive pulmonary disease (COPD), 94% for other conditions), despite supplemental oxygen (titrated low flow oxygen for COPD, titrated high flow oxygen for other conditions).</w:t>
      </w:r>
    </w:p>
    <w:p w:rsidR="00B074E3" w:rsidRPr="00D64C75" w:rsidRDefault="00B074E3" w:rsidP="00D64C75">
      <w:pPr>
        <w:rPr>
          <w:rFonts w:ascii="Calibri" w:hAnsi="Calibri"/>
        </w:rPr>
      </w:pPr>
      <w:r w:rsidRPr="00D64C75">
        <w:rPr>
          <w:rFonts w:ascii="Calibri" w:hAnsi="Calibri"/>
        </w:rPr>
        <w:t>EXCLUSION CRITERIA: Hospital treatment available within 15 minutes of eligibility, age &lt;18 years, terminal illness, not for resuscitation status, oxygen alert card, trauma aetiology,  anticipated inability to apply CPAP, contraindication to CPAP (suspected pneumothorax,  respiratory arrest, epistaxis, vomiting, hypotension), previous enrolment</w:t>
      </w:r>
      <w:r>
        <w:rPr>
          <w:rFonts w:ascii="Calibri" w:hAnsi="Calibri"/>
        </w:rPr>
        <w:t>, pregnancy.</w:t>
      </w:r>
    </w:p>
    <w:p w:rsidR="00B074E3" w:rsidRPr="00D64C75" w:rsidRDefault="00B074E3" w:rsidP="00D64C75">
      <w:pPr>
        <w:rPr>
          <w:rFonts w:ascii="Calibri" w:hAnsi="Calibri"/>
        </w:rPr>
      </w:pPr>
      <w:r w:rsidRPr="00D64C75">
        <w:rPr>
          <w:rFonts w:ascii="Calibri" w:hAnsi="Calibri"/>
        </w:rPr>
        <w:t xml:space="preserve">HEALTH TECHNOLOGIES ASSESSED: Prehospital CPAP (O_two system) with supplemental oxygen versus </w:t>
      </w:r>
      <w:r>
        <w:rPr>
          <w:rFonts w:ascii="Calibri" w:hAnsi="Calibri"/>
        </w:rPr>
        <w:t>standard oxygen therapy; both targeted</w:t>
      </w:r>
      <w:r w:rsidRPr="00D64C75">
        <w:rPr>
          <w:rFonts w:ascii="Calibri" w:hAnsi="Calibri"/>
        </w:rPr>
        <w:t xml:space="preserve"> to BTS recommendations for peripheral oxygen saturations. Interventions provided in identical sealed boxes to ensure allocation concealment</w:t>
      </w:r>
      <w:r>
        <w:rPr>
          <w:rFonts w:ascii="Calibri" w:hAnsi="Calibri"/>
        </w:rPr>
        <w:t>.</w:t>
      </w:r>
    </w:p>
    <w:p w:rsidR="00B074E3" w:rsidRPr="00D64C75" w:rsidRDefault="00B074E3" w:rsidP="00D64C75">
      <w:pPr>
        <w:rPr>
          <w:rFonts w:ascii="Calibri" w:hAnsi="Calibri"/>
        </w:rPr>
      </w:pPr>
      <w:r w:rsidRPr="00D64C75">
        <w:rPr>
          <w:rFonts w:ascii="Calibri" w:hAnsi="Calibri"/>
        </w:rPr>
        <w:t xml:space="preserve">FEASIBILITY OUTCOMES: 1. Incidence of recruited eligible patients; 2. Proportion recruited in error; 3. Adherence to the allocation schedule (i.e. initiation of allocated treatment); 4. Adherence to treatment (i.e. ability to tolerate CPAP); 5. Retention at 30 days; 6. Feasibility of data collection, based on proportion with missing or incomplete data; 7. Cost-effectiveness of </w:t>
      </w:r>
      <w:r>
        <w:rPr>
          <w:rFonts w:ascii="Calibri" w:hAnsi="Calibri"/>
        </w:rPr>
        <w:t xml:space="preserve">conducting a </w:t>
      </w:r>
      <w:r w:rsidRPr="00D64C75">
        <w:rPr>
          <w:rFonts w:ascii="Calibri" w:hAnsi="Calibri"/>
        </w:rPr>
        <w:t>definitive trial using value of information analysis of updated economic model</w:t>
      </w:r>
      <w:r>
        <w:rPr>
          <w:rFonts w:ascii="Calibri" w:hAnsi="Calibri"/>
        </w:rPr>
        <w:t>.</w:t>
      </w:r>
    </w:p>
    <w:p w:rsidR="00B074E3" w:rsidRDefault="00B074E3" w:rsidP="00D64C75">
      <w:pPr>
        <w:rPr>
          <w:rFonts w:ascii="Calibri" w:hAnsi="Calibri"/>
        </w:rPr>
      </w:pPr>
      <w:r w:rsidRPr="00D64C75">
        <w:rPr>
          <w:rFonts w:ascii="Calibri" w:hAnsi="Calibri"/>
        </w:rPr>
        <w:t xml:space="preserve">EFFECTIVENESS OUTCOMES: Survival at 30 days (definitive trial primary endpoint); endotracheal intubation; admission to critical care; </w:t>
      </w:r>
      <w:r>
        <w:rPr>
          <w:rFonts w:ascii="Calibri" w:hAnsi="Calibri"/>
        </w:rPr>
        <w:t>length of hospital stay; visual analogue scale (VAS) dyspnoea score; EQ-5D-5</w:t>
      </w:r>
      <w:r w:rsidRPr="00D64C75">
        <w:rPr>
          <w:rFonts w:ascii="Calibri" w:hAnsi="Calibri"/>
        </w:rPr>
        <w:t>L and health-care resource use at 30 days</w:t>
      </w:r>
      <w:r>
        <w:rPr>
          <w:rFonts w:ascii="Calibri" w:hAnsi="Calibri"/>
        </w:rPr>
        <w:t>.</w:t>
      </w:r>
    </w:p>
    <w:p w:rsidR="00B074E3" w:rsidRPr="00D64C75" w:rsidRDefault="00B074E3" w:rsidP="00D64C75">
      <w:pPr>
        <w:rPr>
          <w:rFonts w:ascii="Calibri" w:hAnsi="Calibri"/>
        </w:rPr>
      </w:pPr>
      <w:r w:rsidRPr="00D64C75">
        <w:rPr>
          <w:rFonts w:ascii="Calibri" w:hAnsi="Calibri"/>
        </w:rPr>
        <w:t>ACCEPTABILITY OUTCOMES: Adverse events and side effects. Paramedic perceptions about, and satisfaction with, each intervention</w:t>
      </w:r>
      <w:r>
        <w:rPr>
          <w:rFonts w:ascii="Calibri" w:hAnsi="Calibri"/>
        </w:rPr>
        <w:t>.</w:t>
      </w:r>
    </w:p>
    <w:p w:rsidR="00B074E3" w:rsidRPr="00D64C75" w:rsidRDefault="00B074E3" w:rsidP="00D64C75">
      <w:pPr>
        <w:rPr>
          <w:rFonts w:ascii="Calibri" w:hAnsi="Calibri"/>
        </w:rPr>
      </w:pPr>
      <w:r w:rsidRPr="00D64C75">
        <w:rPr>
          <w:rFonts w:ascii="Calibri" w:hAnsi="Calibri"/>
        </w:rPr>
        <w:t>DATA COLLECTION: Efficient collection of baseline, outcome and adverse event data using ambulance service</w:t>
      </w:r>
      <w:r>
        <w:rPr>
          <w:rFonts w:ascii="Calibri" w:hAnsi="Calibri"/>
        </w:rPr>
        <w:t xml:space="preserve"> paper and</w:t>
      </w:r>
      <w:r w:rsidRPr="00D64C75">
        <w:rPr>
          <w:rFonts w:ascii="Calibri" w:hAnsi="Calibri"/>
        </w:rPr>
        <w:t xml:space="preserve"> electronic patient report forms, emergency department information systems, and NHS Summary Care Records. Quality of life and resource use</w:t>
      </w:r>
      <w:r>
        <w:rPr>
          <w:rFonts w:ascii="Calibri" w:hAnsi="Calibri"/>
        </w:rPr>
        <w:t xml:space="preserve"> from</w:t>
      </w:r>
      <w:r w:rsidRPr="00D64C75">
        <w:rPr>
          <w:rFonts w:ascii="Calibri" w:hAnsi="Calibri"/>
        </w:rPr>
        <w:t xml:space="preserve"> postal</w:t>
      </w:r>
      <w:r>
        <w:rPr>
          <w:rFonts w:ascii="Calibri" w:hAnsi="Calibri"/>
        </w:rPr>
        <w:t xml:space="preserve"> or telephone</w:t>
      </w:r>
      <w:r w:rsidRPr="00D64C75">
        <w:rPr>
          <w:rFonts w:ascii="Calibri" w:hAnsi="Calibri"/>
        </w:rPr>
        <w:t xml:space="preserve"> questionnaires. Assessment of paramedic acceptability using online survey.</w:t>
      </w:r>
    </w:p>
    <w:p w:rsidR="00B074E3" w:rsidRPr="00D64C75" w:rsidRDefault="00B074E3" w:rsidP="00D64C75">
      <w:pPr>
        <w:rPr>
          <w:rFonts w:ascii="Calibri" w:hAnsi="Calibri"/>
        </w:rPr>
      </w:pPr>
      <w:r w:rsidRPr="00D64C75">
        <w:rPr>
          <w:rFonts w:ascii="Calibri" w:hAnsi="Calibri"/>
        </w:rPr>
        <w:t>ANALYSIS: Feasibility outcomes will be analysed descriptively (point estimates reported with 95% confidence intervals) and compared to pre-specified target values. Effectiveness outcomes wil</w:t>
      </w:r>
      <w:r>
        <w:rPr>
          <w:rFonts w:ascii="Calibri" w:hAnsi="Calibri"/>
        </w:rPr>
        <w:t>l be reported descriptively. An</w:t>
      </w:r>
      <w:r w:rsidRPr="00D64C75">
        <w:rPr>
          <w:rFonts w:ascii="Calibri" w:hAnsi="Calibri"/>
        </w:rPr>
        <w:t xml:space="preserve"> existing meta-analysis and economic model will be updated and an expected net benefit of sampling analysis </w:t>
      </w:r>
      <w:r>
        <w:rPr>
          <w:rFonts w:ascii="Calibri" w:hAnsi="Calibri"/>
        </w:rPr>
        <w:t xml:space="preserve">(ENBS) </w:t>
      </w:r>
      <w:r w:rsidRPr="00D64C75">
        <w:rPr>
          <w:rFonts w:ascii="Calibri" w:hAnsi="Calibri"/>
        </w:rPr>
        <w:t>undertaken.</w:t>
      </w:r>
    </w:p>
    <w:p w:rsidR="00B074E3" w:rsidRDefault="00B074E3" w:rsidP="00D64C75">
      <w:pPr>
        <w:rPr>
          <w:rFonts w:ascii="Calibri" w:hAnsi="Calibri"/>
        </w:rPr>
      </w:pPr>
      <w:r w:rsidRPr="00D64C75">
        <w:rPr>
          <w:rFonts w:ascii="Calibri" w:hAnsi="Calibri"/>
        </w:rPr>
        <w:t>TIMETABLE: 28m project: 8m set-up; 1m training for paramedics; 12m recruitment; 1m follow-up; 6m close out, analysis and write-up</w:t>
      </w:r>
      <w:r>
        <w:rPr>
          <w:rFonts w:ascii="Calibri" w:hAnsi="Calibri"/>
        </w:rPr>
        <w:t>.</w:t>
      </w:r>
    </w:p>
    <w:p w:rsidR="00B074E3" w:rsidRPr="00681550" w:rsidRDefault="00B074E3" w:rsidP="00681550">
      <w:pPr>
        <w:pStyle w:val="Heading1"/>
        <w:rPr>
          <w:rFonts w:ascii="Calibri" w:hAnsi="Calibri"/>
        </w:rPr>
      </w:pPr>
      <w:bookmarkStart w:id="7" w:name="_Toc458763459"/>
      <w:r w:rsidRPr="00681550">
        <w:rPr>
          <w:rFonts w:ascii="Calibri" w:hAnsi="Calibri"/>
        </w:rPr>
        <w:lastRenderedPageBreak/>
        <w:t>Lay Summary</w:t>
      </w:r>
      <w:bookmarkEnd w:id="7"/>
    </w:p>
    <w:p w:rsidR="00B074E3" w:rsidRDefault="00B074E3" w:rsidP="00D64C75">
      <w:pPr>
        <w:rPr>
          <w:rFonts w:ascii="Calibri" w:hAnsi="Calibri"/>
        </w:rPr>
      </w:pPr>
    </w:p>
    <w:p w:rsidR="00B074E3" w:rsidRPr="00A33C0A" w:rsidRDefault="00B074E3" w:rsidP="00A33C0A">
      <w:pPr>
        <w:rPr>
          <w:rFonts w:ascii="Calibri" w:hAnsi="Calibri"/>
          <w:b/>
        </w:rPr>
      </w:pPr>
      <w:r>
        <w:rPr>
          <w:rFonts w:ascii="Calibri" w:hAnsi="Calibri"/>
          <w:b/>
        </w:rPr>
        <w:t>Background</w:t>
      </w:r>
    </w:p>
    <w:p w:rsidR="00B074E3" w:rsidRDefault="00B074E3" w:rsidP="00A33C0A">
      <w:pPr>
        <w:rPr>
          <w:rFonts w:ascii="Calibri" w:hAnsi="Calibri"/>
        </w:rPr>
      </w:pPr>
      <w:r w:rsidRPr="00A33C0A">
        <w:rPr>
          <w:rFonts w:ascii="Calibri" w:hAnsi="Calibri"/>
        </w:rPr>
        <w:t xml:space="preserve">Acute respiratory failure </w:t>
      </w:r>
      <w:r>
        <w:rPr>
          <w:rFonts w:ascii="Calibri" w:hAnsi="Calibri"/>
        </w:rPr>
        <w:t xml:space="preserve">(ARF) </w:t>
      </w:r>
      <w:r w:rsidRPr="00A33C0A">
        <w:rPr>
          <w:rFonts w:ascii="Calibri" w:hAnsi="Calibri"/>
        </w:rPr>
        <w:t>is a common and life-threatening medical emergency that often results in</w:t>
      </w:r>
      <w:r>
        <w:rPr>
          <w:rFonts w:ascii="Calibri" w:hAnsi="Calibri"/>
        </w:rPr>
        <w:t xml:space="preserve"> long</w:t>
      </w:r>
      <w:r w:rsidRPr="00A33C0A">
        <w:rPr>
          <w:rFonts w:ascii="Calibri" w:hAnsi="Calibri"/>
        </w:rPr>
        <w:t xml:space="preserve"> hospital stays or expensive intensive care admissions. It occurs when heart or lung disease</w:t>
      </w:r>
      <w:r>
        <w:rPr>
          <w:rFonts w:ascii="Calibri" w:hAnsi="Calibri"/>
        </w:rPr>
        <w:t xml:space="preserve"> </w:t>
      </w:r>
      <w:r w:rsidRPr="00A33C0A">
        <w:rPr>
          <w:rFonts w:ascii="Calibri" w:hAnsi="Calibri"/>
        </w:rPr>
        <w:t>suddenly develops or worsens and leads to the patient being unable to maintain oxygen levels in their</w:t>
      </w:r>
      <w:r>
        <w:rPr>
          <w:rFonts w:ascii="Calibri" w:hAnsi="Calibri"/>
        </w:rPr>
        <w:t xml:space="preserve"> </w:t>
      </w:r>
      <w:r w:rsidRPr="00A33C0A">
        <w:rPr>
          <w:rFonts w:ascii="Calibri" w:hAnsi="Calibri"/>
        </w:rPr>
        <w:t>blood. W</w:t>
      </w:r>
      <w:r>
        <w:rPr>
          <w:rFonts w:ascii="Calibri" w:hAnsi="Calibri"/>
        </w:rPr>
        <w:t xml:space="preserve">hen this happens the patient may be </w:t>
      </w:r>
      <w:r w:rsidRPr="00A33C0A">
        <w:rPr>
          <w:rFonts w:ascii="Calibri" w:hAnsi="Calibri"/>
        </w:rPr>
        <w:t>at high risk of death and needs emergency treatment.</w:t>
      </w:r>
    </w:p>
    <w:p w:rsidR="00B074E3" w:rsidRDefault="00B074E3" w:rsidP="00A33C0A">
      <w:pPr>
        <w:rPr>
          <w:rFonts w:ascii="Calibri" w:hAnsi="Calibri"/>
        </w:rPr>
      </w:pPr>
    </w:p>
    <w:p w:rsidR="00B074E3" w:rsidRDefault="00B074E3" w:rsidP="00A33C0A">
      <w:pPr>
        <w:rPr>
          <w:rFonts w:ascii="Calibri" w:hAnsi="Calibri"/>
        </w:rPr>
      </w:pPr>
      <w:r w:rsidRPr="00A33C0A">
        <w:rPr>
          <w:rFonts w:ascii="Calibri" w:hAnsi="Calibri"/>
        </w:rPr>
        <w:t>Paramedics currently provide oxygen delivered at normal pressure by a loose fitting face mask.</w:t>
      </w:r>
      <w:r>
        <w:rPr>
          <w:rFonts w:ascii="Calibri" w:hAnsi="Calibri"/>
        </w:rPr>
        <w:t xml:space="preserve"> </w:t>
      </w:r>
      <w:r w:rsidRPr="00A33C0A">
        <w:rPr>
          <w:rFonts w:ascii="Calibri" w:hAnsi="Calibri"/>
        </w:rPr>
        <w:t>Continuous positive airway pressure (CPAP) is a potentially useful treatment that could be delivered</w:t>
      </w:r>
      <w:r>
        <w:rPr>
          <w:rFonts w:ascii="Calibri" w:hAnsi="Calibri"/>
        </w:rPr>
        <w:t xml:space="preserve"> </w:t>
      </w:r>
      <w:r w:rsidRPr="00A33C0A">
        <w:rPr>
          <w:rFonts w:ascii="Calibri" w:hAnsi="Calibri"/>
        </w:rPr>
        <w:t>by paramedics in an ambulance. It involves delivering oxygen under increased pressure through a</w:t>
      </w:r>
      <w:r>
        <w:rPr>
          <w:rFonts w:ascii="Calibri" w:hAnsi="Calibri"/>
        </w:rPr>
        <w:t xml:space="preserve"> close</w:t>
      </w:r>
      <w:r w:rsidRPr="00A33C0A">
        <w:rPr>
          <w:rFonts w:ascii="Calibri" w:hAnsi="Calibri"/>
        </w:rPr>
        <w:t>-fitting facemask. Its use in hospital can reduce the risk of death in people with lung disease and</w:t>
      </w:r>
      <w:r>
        <w:rPr>
          <w:rFonts w:ascii="Calibri" w:hAnsi="Calibri"/>
        </w:rPr>
        <w:t xml:space="preserve"> </w:t>
      </w:r>
      <w:r w:rsidRPr="00A33C0A">
        <w:rPr>
          <w:rFonts w:ascii="Calibri" w:hAnsi="Calibri"/>
        </w:rPr>
        <w:t>improv</w:t>
      </w:r>
      <w:r>
        <w:rPr>
          <w:rFonts w:ascii="Calibri" w:hAnsi="Calibri"/>
        </w:rPr>
        <w:t>e</w:t>
      </w:r>
      <w:r w:rsidRPr="00A33C0A">
        <w:rPr>
          <w:rFonts w:ascii="Calibri" w:hAnsi="Calibri"/>
        </w:rPr>
        <w:t xml:space="preserve"> breathing in people with heart disease. Small studies undertaken outside the UK have</w:t>
      </w:r>
      <w:r>
        <w:rPr>
          <w:rFonts w:ascii="Calibri" w:hAnsi="Calibri"/>
        </w:rPr>
        <w:t xml:space="preserve"> </w:t>
      </w:r>
      <w:r w:rsidRPr="00A33C0A">
        <w:rPr>
          <w:rFonts w:ascii="Calibri" w:hAnsi="Calibri"/>
        </w:rPr>
        <w:t>suggested that using CPAP in an ambulance may save more lives than delaying its use until arrival at</w:t>
      </w:r>
      <w:r>
        <w:rPr>
          <w:rFonts w:ascii="Calibri" w:hAnsi="Calibri"/>
        </w:rPr>
        <w:t xml:space="preserve"> </w:t>
      </w:r>
      <w:r w:rsidRPr="00A33C0A">
        <w:rPr>
          <w:rFonts w:ascii="Calibri" w:hAnsi="Calibri"/>
        </w:rPr>
        <w:t>hospital. However, it is uncertain whether this treatment could work effectively in NHS ambulance</w:t>
      </w:r>
      <w:r>
        <w:rPr>
          <w:rFonts w:ascii="Calibri" w:hAnsi="Calibri"/>
        </w:rPr>
        <w:t xml:space="preserve"> </w:t>
      </w:r>
      <w:r w:rsidRPr="00A33C0A">
        <w:rPr>
          <w:rFonts w:ascii="Calibri" w:hAnsi="Calibri"/>
        </w:rPr>
        <w:t>services, and if it represents value for money.</w:t>
      </w:r>
    </w:p>
    <w:p w:rsidR="00B074E3" w:rsidRPr="00A33C0A" w:rsidRDefault="00B074E3" w:rsidP="00A33C0A">
      <w:pPr>
        <w:rPr>
          <w:rFonts w:ascii="Calibri" w:hAnsi="Calibri"/>
        </w:rPr>
      </w:pPr>
    </w:p>
    <w:p w:rsidR="00B074E3" w:rsidRPr="00A33C0A" w:rsidRDefault="00B074E3" w:rsidP="00A33C0A">
      <w:pPr>
        <w:rPr>
          <w:rFonts w:ascii="Calibri" w:hAnsi="Calibri"/>
          <w:b/>
        </w:rPr>
      </w:pPr>
      <w:r>
        <w:rPr>
          <w:rFonts w:ascii="Calibri" w:hAnsi="Calibri"/>
          <w:b/>
        </w:rPr>
        <w:t>Aim</w:t>
      </w:r>
    </w:p>
    <w:p w:rsidR="00B074E3" w:rsidRDefault="00B074E3" w:rsidP="00A33C0A">
      <w:pPr>
        <w:rPr>
          <w:rFonts w:ascii="Calibri" w:hAnsi="Calibri"/>
        </w:rPr>
      </w:pPr>
      <w:r w:rsidRPr="00A33C0A">
        <w:rPr>
          <w:rFonts w:ascii="Calibri" w:hAnsi="Calibri"/>
        </w:rPr>
        <w:t>The purpose of this study is to see whether it is possible and worthwhile to undertake a full-scale</w:t>
      </w:r>
      <w:r>
        <w:rPr>
          <w:rFonts w:ascii="Calibri" w:hAnsi="Calibri"/>
        </w:rPr>
        <w:t xml:space="preserve"> </w:t>
      </w:r>
      <w:r w:rsidRPr="00A33C0A">
        <w:rPr>
          <w:rFonts w:ascii="Calibri" w:hAnsi="Calibri"/>
        </w:rPr>
        <w:t>study comparing CPAP and standard oxygen treatment</w:t>
      </w:r>
      <w:r>
        <w:rPr>
          <w:rFonts w:ascii="Calibri" w:hAnsi="Calibri"/>
        </w:rPr>
        <w:t xml:space="preserve"> delivered by paramedics</w:t>
      </w:r>
      <w:r w:rsidRPr="00A33C0A">
        <w:rPr>
          <w:rFonts w:ascii="Calibri" w:hAnsi="Calibri"/>
        </w:rPr>
        <w:t xml:space="preserve"> for acute respiratory failure, and if so, how we</w:t>
      </w:r>
      <w:r>
        <w:rPr>
          <w:rFonts w:ascii="Calibri" w:hAnsi="Calibri"/>
        </w:rPr>
        <w:t xml:space="preserve"> </w:t>
      </w:r>
      <w:r w:rsidRPr="00A33C0A">
        <w:rPr>
          <w:rFonts w:ascii="Calibri" w:hAnsi="Calibri"/>
        </w:rPr>
        <w:t>should do it.</w:t>
      </w:r>
    </w:p>
    <w:p w:rsidR="00B074E3" w:rsidRPr="00A33C0A" w:rsidRDefault="00B074E3" w:rsidP="00261C0D">
      <w:pPr>
        <w:jc w:val="center"/>
        <w:rPr>
          <w:rFonts w:ascii="Calibri" w:hAnsi="Calibri"/>
        </w:rPr>
      </w:pPr>
    </w:p>
    <w:p w:rsidR="00B074E3" w:rsidRPr="00A33C0A" w:rsidRDefault="00B074E3" w:rsidP="00A33C0A">
      <w:pPr>
        <w:rPr>
          <w:rFonts w:ascii="Calibri" w:hAnsi="Calibri"/>
          <w:b/>
        </w:rPr>
      </w:pPr>
      <w:r w:rsidRPr="00A33C0A">
        <w:rPr>
          <w:rFonts w:ascii="Calibri" w:hAnsi="Calibri"/>
          <w:b/>
        </w:rPr>
        <w:t>Methods</w:t>
      </w:r>
    </w:p>
    <w:p w:rsidR="00B074E3" w:rsidRDefault="00B074E3" w:rsidP="00A33C0A">
      <w:pPr>
        <w:rPr>
          <w:rFonts w:ascii="Calibri" w:hAnsi="Calibri"/>
        </w:rPr>
      </w:pPr>
      <w:r w:rsidRPr="00A33C0A">
        <w:rPr>
          <w:rFonts w:ascii="Calibri" w:hAnsi="Calibri"/>
        </w:rPr>
        <w:t xml:space="preserve">Paramedics will identify adults with </w:t>
      </w:r>
      <w:r>
        <w:rPr>
          <w:rFonts w:ascii="Calibri" w:hAnsi="Calibri"/>
        </w:rPr>
        <w:t>ARF</w:t>
      </w:r>
      <w:r w:rsidRPr="00A33C0A">
        <w:rPr>
          <w:rFonts w:ascii="Calibri" w:hAnsi="Calibri"/>
        </w:rPr>
        <w:t xml:space="preserve"> when a</w:t>
      </w:r>
      <w:r>
        <w:rPr>
          <w:rFonts w:ascii="Calibri" w:hAnsi="Calibri"/>
        </w:rPr>
        <w:t xml:space="preserve">ttending 999 emergency calls. One hundred and twenty such </w:t>
      </w:r>
      <w:r w:rsidRPr="00A33C0A">
        <w:rPr>
          <w:rFonts w:ascii="Calibri" w:hAnsi="Calibri"/>
        </w:rPr>
        <w:t xml:space="preserve">patients </w:t>
      </w:r>
      <w:r>
        <w:rPr>
          <w:rFonts w:ascii="Calibri" w:hAnsi="Calibri"/>
        </w:rPr>
        <w:t xml:space="preserve">will be included </w:t>
      </w:r>
      <w:r w:rsidRPr="00A33C0A">
        <w:rPr>
          <w:rFonts w:ascii="Calibri" w:hAnsi="Calibri"/>
        </w:rPr>
        <w:t>in the study. Half will be randomly assig</w:t>
      </w:r>
      <w:r>
        <w:rPr>
          <w:rFonts w:ascii="Calibri" w:hAnsi="Calibri"/>
        </w:rPr>
        <w:t xml:space="preserve">ned to a group that will receive </w:t>
      </w:r>
      <w:r w:rsidRPr="00A33C0A">
        <w:rPr>
          <w:rFonts w:ascii="Calibri" w:hAnsi="Calibri"/>
        </w:rPr>
        <w:t>CPAP, while the other half will be treated with standard oxygen therapy. All the patients will then</w:t>
      </w:r>
      <w:r>
        <w:rPr>
          <w:rFonts w:ascii="Calibri" w:hAnsi="Calibri"/>
        </w:rPr>
        <w:t xml:space="preserve"> </w:t>
      </w:r>
      <w:r w:rsidRPr="00A33C0A">
        <w:rPr>
          <w:rFonts w:ascii="Calibri" w:hAnsi="Calibri"/>
        </w:rPr>
        <w:t>undergo normal hospital treatment and be followed up for a month to see if they survive. We will also</w:t>
      </w:r>
      <w:r>
        <w:rPr>
          <w:rFonts w:ascii="Calibri" w:hAnsi="Calibri"/>
        </w:rPr>
        <w:t xml:space="preserve"> </w:t>
      </w:r>
      <w:r w:rsidRPr="00A33C0A">
        <w:rPr>
          <w:rFonts w:ascii="Calibri" w:hAnsi="Calibri"/>
        </w:rPr>
        <w:t xml:space="preserve">measure each patient’s quality of life, need for </w:t>
      </w:r>
      <w:r>
        <w:rPr>
          <w:rFonts w:ascii="Calibri" w:hAnsi="Calibri"/>
        </w:rPr>
        <w:t xml:space="preserve">admission to intensive care, </w:t>
      </w:r>
      <w:r w:rsidRPr="00A33C0A">
        <w:rPr>
          <w:rFonts w:ascii="Calibri" w:hAnsi="Calibri"/>
        </w:rPr>
        <w:t>length of stay in</w:t>
      </w:r>
      <w:r>
        <w:rPr>
          <w:rFonts w:ascii="Calibri" w:hAnsi="Calibri"/>
        </w:rPr>
        <w:t xml:space="preserve"> hospital, and health service use.</w:t>
      </w:r>
    </w:p>
    <w:p w:rsidR="00B074E3" w:rsidRDefault="00B074E3" w:rsidP="00A33C0A">
      <w:pPr>
        <w:rPr>
          <w:rFonts w:ascii="Calibri" w:hAnsi="Calibri"/>
        </w:rPr>
      </w:pPr>
    </w:p>
    <w:p w:rsidR="00B074E3" w:rsidRPr="00A33C0A" w:rsidRDefault="00B074E3" w:rsidP="00A33C0A">
      <w:pPr>
        <w:rPr>
          <w:rFonts w:ascii="Calibri" w:hAnsi="Calibri"/>
        </w:rPr>
      </w:pPr>
      <w:r w:rsidRPr="00A33C0A">
        <w:rPr>
          <w:rFonts w:ascii="Calibri" w:hAnsi="Calibri"/>
        </w:rPr>
        <w:t>Additionally, we will look at how many adults are attended wi</w:t>
      </w:r>
      <w:r>
        <w:rPr>
          <w:rFonts w:ascii="Calibri" w:hAnsi="Calibri"/>
        </w:rPr>
        <w:t xml:space="preserve">th ARF, how many are </w:t>
      </w:r>
      <w:r w:rsidRPr="00A33C0A">
        <w:rPr>
          <w:rFonts w:ascii="Calibri" w:hAnsi="Calibri"/>
        </w:rPr>
        <w:t>entered into study, the number who correctly receive CPAP treatment, and how many patients we</w:t>
      </w:r>
      <w:r>
        <w:rPr>
          <w:rFonts w:ascii="Calibri" w:hAnsi="Calibri"/>
        </w:rPr>
        <w:t xml:space="preserve"> </w:t>
      </w:r>
      <w:r w:rsidRPr="00A33C0A">
        <w:rPr>
          <w:rFonts w:ascii="Calibri" w:hAnsi="Calibri"/>
        </w:rPr>
        <w:t>can follow up to the end of the study. Paramedics will also be surveyed to understand their experience</w:t>
      </w:r>
      <w:r>
        <w:rPr>
          <w:rFonts w:ascii="Calibri" w:hAnsi="Calibri"/>
        </w:rPr>
        <w:t xml:space="preserve"> </w:t>
      </w:r>
      <w:r w:rsidRPr="00A33C0A">
        <w:rPr>
          <w:rFonts w:ascii="Calibri" w:hAnsi="Calibri"/>
        </w:rPr>
        <w:t xml:space="preserve">of delivering CPAP and </w:t>
      </w:r>
      <w:r>
        <w:rPr>
          <w:rFonts w:ascii="Calibri" w:hAnsi="Calibri"/>
        </w:rPr>
        <w:t>being involved in</w:t>
      </w:r>
      <w:r w:rsidRPr="00A33C0A">
        <w:rPr>
          <w:rFonts w:ascii="Calibri" w:hAnsi="Calibri"/>
        </w:rPr>
        <w:t xml:space="preserve"> the research. Together these results will tell us whether it is</w:t>
      </w:r>
      <w:r>
        <w:rPr>
          <w:rFonts w:ascii="Calibri" w:hAnsi="Calibri"/>
        </w:rPr>
        <w:t xml:space="preserve"> </w:t>
      </w:r>
      <w:r w:rsidRPr="00A33C0A">
        <w:rPr>
          <w:rFonts w:ascii="Calibri" w:hAnsi="Calibri"/>
        </w:rPr>
        <w:t>feasible and affordabl</w:t>
      </w:r>
      <w:r>
        <w:rPr>
          <w:rFonts w:ascii="Calibri" w:hAnsi="Calibri"/>
        </w:rPr>
        <w:t>e to conduct a full -scale trial</w:t>
      </w:r>
      <w:r w:rsidRPr="00A33C0A">
        <w:rPr>
          <w:rFonts w:ascii="Calibri" w:hAnsi="Calibri"/>
        </w:rPr>
        <w:t xml:space="preserve"> evaluating CPAP for acute respiratory failure,</w:t>
      </w:r>
      <w:r>
        <w:rPr>
          <w:rFonts w:ascii="Calibri" w:hAnsi="Calibri"/>
        </w:rPr>
        <w:t xml:space="preserve"> </w:t>
      </w:r>
      <w:r w:rsidRPr="00A33C0A">
        <w:rPr>
          <w:rFonts w:ascii="Calibri" w:hAnsi="Calibri"/>
        </w:rPr>
        <w:t>and will</w:t>
      </w:r>
      <w:r>
        <w:rPr>
          <w:rFonts w:ascii="Calibri" w:hAnsi="Calibri"/>
        </w:rPr>
        <w:t xml:space="preserve"> also inform us how to design such a study.</w:t>
      </w:r>
    </w:p>
    <w:p w:rsidR="00B074E3" w:rsidRDefault="00B074E3" w:rsidP="00A33C0A">
      <w:pPr>
        <w:rPr>
          <w:rFonts w:ascii="Calibri" w:hAnsi="Calibri"/>
        </w:rPr>
      </w:pPr>
    </w:p>
    <w:p w:rsidR="00B074E3" w:rsidRDefault="00B074E3" w:rsidP="00A33C0A">
      <w:pPr>
        <w:rPr>
          <w:rFonts w:ascii="Calibri" w:hAnsi="Calibri"/>
          <w:b/>
        </w:rPr>
      </w:pPr>
      <w:r>
        <w:rPr>
          <w:rFonts w:ascii="Calibri" w:hAnsi="Calibri"/>
          <w:b/>
        </w:rPr>
        <w:t>Oversight</w:t>
      </w:r>
    </w:p>
    <w:p w:rsidR="00B074E3" w:rsidRDefault="00B074E3" w:rsidP="00A33C0A">
      <w:pPr>
        <w:rPr>
          <w:rFonts w:ascii="Calibri" w:hAnsi="Calibri"/>
        </w:rPr>
      </w:pPr>
      <w:r>
        <w:rPr>
          <w:rFonts w:ascii="Calibri" w:hAnsi="Calibri"/>
        </w:rPr>
        <w:t xml:space="preserve">The proposed study will be designed and conducted in accordance with Good Clinical Practice (GCP), an international standard that ensures medical research is safe and ethical. </w:t>
      </w:r>
      <w:r w:rsidRPr="00A33C0A">
        <w:rPr>
          <w:rFonts w:ascii="Calibri" w:hAnsi="Calibri"/>
        </w:rPr>
        <w:t xml:space="preserve">The main ethical issue is that the trial will involve patients who are severely ill and </w:t>
      </w:r>
      <w:r>
        <w:rPr>
          <w:rFonts w:ascii="Calibri" w:hAnsi="Calibri"/>
        </w:rPr>
        <w:t xml:space="preserve">potentially </w:t>
      </w:r>
      <w:r w:rsidRPr="00A33C0A">
        <w:rPr>
          <w:rFonts w:ascii="Calibri" w:hAnsi="Calibri"/>
        </w:rPr>
        <w:t>unable to decide</w:t>
      </w:r>
      <w:r>
        <w:rPr>
          <w:rFonts w:ascii="Calibri" w:hAnsi="Calibri"/>
        </w:rPr>
        <w:t xml:space="preserve"> </w:t>
      </w:r>
      <w:r w:rsidRPr="00A33C0A">
        <w:rPr>
          <w:rFonts w:ascii="Calibri" w:hAnsi="Calibri"/>
        </w:rPr>
        <w:t>whether they wish to participate. In these circumstances patients can be recruited to the trial and their</w:t>
      </w:r>
      <w:r>
        <w:rPr>
          <w:rFonts w:ascii="Calibri" w:hAnsi="Calibri"/>
        </w:rPr>
        <w:t xml:space="preserve"> </w:t>
      </w:r>
      <w:r w:rsidRPr="00A33C0A">
        <w:rPr>
          <w:rFonts w:ascii="Calibri" w:hAnsi="Calibri"/>
        </w:rPr>
        <w:t xml:space="preserve">consent sought later, provided important legal safeguards are </w:t>
      </w:r>
      <w:r>
        <w:rPr>
          <w:rFonts w:ascii="Calibri" w:hAnsi="Calibri"/>
        </w:rPr>
        <w:t>followed</w:t>
      </w:r>
      <w:r w:rsidRPr="00A33C0A">
        <w:rPr>
          <w:rFonts w:ascii="Calibri" w:hAnsi="Calibri"/>
        </w:rPr>
        <w:t xml:space="preserve">. </w:t>
      </w:r>
      <w:r>
        <w:rPr>
          <w:rFonts w:ascii="Calibri" w:hAnsi="Calibri"/>
        </w:rPr>
        <w:t>All research procedures will be reviewed by an independent NHS ethics committee and overseen by committees of independent statisticians and clinical experts in the field. Additionally, the research will conform to University of Sheffield Clinical Trials and Research Unit (CTRU) standard operating procedures. We will publish our results in scientific journals and publicise our findings through the Study website and on social media.</w:t>
      </w:r>
    </w:p>
    <w:p w:rsidR="00B074E3" w:rsidRPr="00B826D4" w:rsidRDefault="00B074E3" w:rsidP="00BD253C">
      <w:pPr>
        <w:pStyle w:val="Heading1"/>
        <w:rPr>
          <w:rFonts w:ascii="Calibri" w:hAnsi="Calibri"/>
        </w:rPr>
      </w:pPr>
      <w:bookmarkStart w:id="8" w:name="_Toc167000983"/>
      <w:bookmarkStart w:id="9" w:name="_Toc175731210"/>
      <w:bookmarkStart w:id="10" w:name="_Toc458763460"/>
      <w:r w:rsidRPr="00B826D4">
        <w:rPr>
          <w:rFonts w:ascii="Calibri" w:hAnsi="Calibri"/>
        </w:rPr>
        <w:t>1. Introduction</w:t>
      </w:r>
      <w:bookmarkEnd w:id="8"/>
      <w:bookmarkEnd w:id="9"/>
      <w:bookmarkEnd w:id="10"/>
    </w:p>
    <w:p w:rsidR="00B074E3" w:rsidRDefault="00B074E3" w:rsidP="007A38CB">
      <w:pPr>
        <w:jc w:val="both"/>
        <w:rPr>
          <w:rFonts w:ascii="Calibri" w:hAnsi="Calibri" w:cs="Arial"/>
          <w:color w:val="999999"/>
        </w:rPr>
      </w:pPr>
    </w:p>
    <w:p w:rsidR="00B074E3" w:rsidRPr="00B034CB" w:rsidRDefault="00B074E3" w:rsidP="00925DEE">
      <w:pPr>
        <w:rPr>
          <w:rFonts w:ascii="Calibri" w:hAnsi="Calibri"/>
          <w:szCs w:val="22"/>
        </w:rPr>
      </w:pPr>
      <w:r>
        <w:rPr>
          <w:rFonts w:ascii="Calibri" w:hAnsi="Calibri"/>
        </w:rPr>
        <w:t xml:space="preserve">ARF is a serious acute illness which can occur secondary to common cardiac or respiratory conditions. Early prehospital administration of </w:t>
      </w:r>
      <w:r w:rsidRPr="00925DEE">
        <w:rPr>
          <w:rFonts w:ascii="Calibri" w:hAnsi="Calibri"/>
        </w:rPr>
        <w:t>CPAP</w:t>
      </w:r>
      <w:r>
        <w:rPr>
          <w:rFonts w:ascii="Calibri" w:hAnsi="Calibri"/>
        </w:rPr>
        <w:t xml:space="preserve">, a form of non-invasive ventilation (NIV), may improve survival and reduce the need for critical care admissions. </w:t>
      </w:r>
      <w:r w:rsidRPr="00B034CB">
        <w:rPr>
          <w:rFonts w:ascii="Calibri" w:hAnsi="Calibri" w:cs="Arial"/>
          <w:szCs w:val="22"/>
        </w:rPr>
        <w:t xml:space="preserve">The ACUTE </w:t>
      </w:r>
      <w:r>
        <w:rPr>
          <w:rFonts w:ascii="Calibri" w:hAnsi="Calibri" w:cs="Arial"/>
          <w:szCs w:val="22"/>
        </w:rPr>
        <w:t xml:space="preserve">study will </w:t>
      </w:r>
      <w:r w:rsidRPr="00925DEE">
        <w:rPr>
          <w:rFonts w:ascii="Calibri" w:hAnsi="Calibri"/>
        </w:rPr>
        <w:t xml:space="preserve">determine the feasibility, acceptability and cost-effectiveness of a definitive trial to evaluate prehospital </w:t>
      </w:r>
      <w:r>
        <w:rPr>
          <w:rFonts w:ascii="Calibri" w:hAnsi="Calibri"/>
        </w:rPr>
        <w:t>CPAP</w:t>
      </w:r>
      <w:r w:rsidRPr="00925DEE">
        <w:rPr>
          <w:rFonts w:ascii="Calibri" w:hAnsi="Calibri"/>
        </w:rPr>
        <w:t xml:space="preserve"> compared to sta</w:t>
      </w:r>
      <w:r>
        <w:rPr>
          <w:rFonts w:ascii="Calibri" w:hAnsi="Calibri"/>
        </w:rPr>
        <w:t>ndard oxygen therapy, for adults</w:t>
      </w:r>
      <w:r w:rsidRPr="00925DEE">
        <w:rPr>
          <w:rFonts w:ascii="Calibri" w:hAnsi="Calibri"/>
        </w:rPr>
        <w:t xml:space="preserve"> attended by paramedics with </w:t>
      </w:r>
      <w:r>
        <w:rPr>
          <w:rFonts w:ascii="Calibri" w:hAnsi="Calibri"/>
        </w:rPr>
        <w:t>ARF</w:t>
      </w:r>
      <w:r w:rsidRPr="00925DEE">
        <w:rPr>
          <w:rFonts w:ascii="Calibri" w:hAnsi="Calibri"/>
        </w:rPr>
        <w:t>.</w:t>
      </w:r>
    </w:p>
    <w:p w:rsidR="00B074E3" w:rsidRDefault="00B074E3" w:rsidP="00925DEE">
      <w:pPr>
        <w:rPr>
          <w:rFonts w:ascii="Calibri" w:hAnsi="Calibri"/>
        </w:rPr>
      </w:pPr>
    </w:p>
    <w:p w:rsidR="00B074E3" w:rsidRPr="00AF7AF9" w:rsidRDefault="00B074E3" w:rsidP="00925DEE">
      <w:pPr>
        <w:rPr>
          <w:rFonts w:ascii="Calibri" w:hAnsi="Calibri"/>
          <w:b/>
        </w:rPr>
      </w:pPr>
      <w:r>
        <w:rPr>
          <w:rFonts w:ascii="Calibri" w:hAnsi="Calibri"/>
          <w:b/>
        </w:rPr>
        <w:t>What is the problem being addressed?</w:t>
      </w:r>
    </w:p>
    <w:p w:rsidR="00B074E3" w:rsidRPr="00925DEE" w:rsidRDefault="00B074E3" w:rsidP="00925DEE">
      <w:pPr>
        <w:rPr>
          <w:rFonts w:ascii="Calibri" w:hAnsi="Calibri"/>
        </w:rPr>
      </w:pPr>
      <w:r>
        <w:rPr>
          <w:rFonts w:ascii="Calibri" w:hAnsi="Calibri"/>
        </w:rPr>
        <w:t>ARF</w:t>
      </w:r>
      <w:r w:rsidRPr="00925DEE">
        <w:rPr>
          <w:rFonts w:ascii="Calibri" w:hAnsi="Calibri"/>
        </w:rPr>
        <w:t xml:space="preserve"> is a common and life-threatening medical emergency which occurs when disease of the heart or lungs lead to failure to maintain adequate blood oxygen levels and/or increased blood carbon dioxide levels. It is caused by a number of common c</w:t>
      </w:r>
      <w:r>
        <w:rPr>
          <w:rFonts w:ascii="Calibri" w:hAnsi="Calibri"/>
        </w:rPr>
        <w:t>ardiac or respiratory diseases</w:t>
      </w:r>
      <w:r w:rsidRPr="00925DEE">
        <w:rPr>
          <w:rFonts w:ascii="Calibri" w:hAnsi="Calibri"/>
        </w:rPr>
        <w:t>, including heart failure, pneumonia, and exacerbations of chronic obstructive pulmonary disease (COPD) and asthma. Current clinical practice guidelines (National Clinical Guideline Centre 2010, McMurray 2012) recommend a standard management approach of oxygen therapy for the treatment of acute respiratory failure; supplemented by specific management options directed at the underlying disease.</w:t>
      </w:r>
    </w:p>
    <w:p w:rsidR="00B074E3" w:rsidRPr="00925DEE" w:rsidRDefault="00B074E3" w:rsidP="00925DEE">
      <w:pPr>
        <w:rPr>
          <w:rFonts w:ascii="Calibri" w:hAnsi="Calibri"/>
        </w:rPr>
      </w:pPr>
    </w:p>
    <w:p w:rsidR="00B074E3" w:rsidRPr="00925DEE" w:rsidRDefault="00B074E3" w:rsidP="00925DEE">
      <w:pPr>
        <w:rPr>
          <w:rFonts w:ascii="Calibri" w:hAnsi="Calibri"/>
        </w:rPr>
      </w:pPr>
      <w:r>
        <w:rPr>
          <w:rFonts w:ascii="Calibri" w:hAnsi="Calibri"/>
        </w:rPr>
        <w:t>NIV</w:t>
      </w:r>
      <w:r w:rsidRPr="00925DEE">
        <w:rPr>
          <w:rFonts w:ascii="Calibri" w:hAnsi="Calibri"/>
        </w:rPr>
        <w:t xml:space="preserve"> involves delivering oxygen-enriched air to the lungs at in</w:t>
      </w:r>
      <w:r>
        <w:rPr>
          <w:rFonts w:ascii="Calibri" w:hAnsi="Calibri"/>
        </w:rPr>
        <w:t>creased pressure through a close</w:t>
      </w:r>
      <w:r w:rsidRPr="00925DEE">
        <w:rPr>
          <w:rFonts w:ascii="Calibri" w:hAnsi="Calibri"/>
        </w:rPr>
        <w:t xml:space="preserve">-fitting face mask. NIV is widely used in hospital to treat </w:t>
      </w:r>
      <w:r>
        <w:rPr>
          <w:rFonts w:ascii="Calibri" w:hAnsi="Calibri"/>
        </w:rPr>
        <w:t>ARF</w:t>
      </w:r>
      <w:r w:rsidRPr="00925DEE">
        <w:rPr>
          <w:rFonts w:ascii="Calibri" w:hAnsi="Calibri"/>
        </w:rPr>
        <w:t xml:space="preserve"> from a number of causes. Meta-analyses have shown that it improves outcomes in </w:t>
      </w:r>
      <w:r>
        <w:rPr>
          <w:rFonts w:ascii="Calibri" w:hAnsi="Calibri"/>
        </w:rPr>
        <w:t>ARF</w:t>
      </w:r>
      <w:r w:rsidRPr="00925DEE">
        <w:rPr>
          <w:rFonts w:ascii="Calibri" w:hAnsi="Calibri"/>
        </w:rPr>
        <w:t xml:space="preserve"> due to </w:t>
      </w:r>
      <w:r>
        <w:rPr>
          <w:rFonts w:ascii="Calibri" w:hAnsi="Calibri"/>
        </w:rPr>
        <w:t>COPD</w:t>
      </w:r>
      <w:r w:rsidRPr="00925DEE">
        <w:rPr>
          <w:rFonts w:ascii="Calibri" w:hAnsi="Calibri"/>
        </w:rPr>
        <w:t xml:space="preserve"> (Lightowler 2003) and acute cardiogeni</w:t>
      </w:r>
      <w:r>
        <w:rPr>
          <w:rFonts w:ascii="Calibri" w:hAnsi="Calibri"/>
        </w:rPr>
        <w:t>c pulmonary oedema (Vital 2013).</w:t>
      </w:r>
      <w:r w:rsidRPr="00925DEE">
        <w:rPr>
          <w:rFonts w:ascii="Calibri" w:hAnsi="Calibri"/>
        </w:rPr>
        <w:t xml:space="preserve"> </w:t>
      </w:r>
      <w:r>
        <w:rPr>
          <w:rFonts w:ascii="Calibri" w:hAnsi="Calibri"/>
        </w:rPr>
        <w:t>A</w:t>
      </w:r>
      <w:r w:rsidRPr="00925DEE">
        <w:rPr>
          <w:rFonts w:ascii="Calibri" w:hAnsi="Calibri"/>
        </w:rPr>
        <w:t>lthough the 3CPO trial showed that routine use of NIV for acute cardiogenic pulmonary oedema did not improve mortality compared to selective use (Gray 2009).</w:t>
      </w:r>
    </w:p>
    <w:p w:rsidR="00B074E3" w:rsidRPr="00925DEE" w:rsidRDefault="00B074E3" w:rsidP="00925DEE">
      <w:pPr>
        <w:rPr>
          <w:rFonts w:ascii="Calibri" w:hAnsi="Calibri"/>
        </w:rPr>
      </w:pPr>
    </w:p>
    <w:p w:rsidR="00B074E3" w:rsidRPr="00925DEE" w:rsidRDefault="00B074E3" w:rsidP="00925DEE">
      <w:pPr>
        <w:rPr>
          <w:rFonts w:ascii="Calibri" w:hAnsi="Calibri"/>
        </w:rPr>
      </w:pPr>
      <w:r w:rsidRPr="00925DEE">
        <w:rPr>
          <w:rFonts w:ascii="Calibri" w:hAnsi="Calibri"/>
        </w:rPr>
        <w:t>It has been suggested that NIV may be more effective if delivere</w:t>
      </w:r>
      <w:r>
        <w:rPr>
          <w:rFonts w:ascii="Calibri" w:hAnsi="Calibri"/>
        </w:rPr>
        <w:t>d earlier (Masip 2008), i.e. en-</w:t>
      </w:r>
      <w:r w:rsidRPr="00925DEE">
        <w:rPr>
          <w:rFonts w:ascii="Calibri" w:hAnsi="Calibri"/>
        </w:rPr>
        <w:t>route to hospital (prehospital NIV). This is supported by data from a randomised trial comparing immediate to delayed prehospital NIV (Plaisance 2007)</w:t>
      </w:r>
      <w:r>
        <w:rPr>
          <w:rFonts w:ascii="Calibri" w:hAnsi="Calibri"/>
        </w:rPr>
        <w:t>,</w:t>
      </w:r>
      <w:r w:rsidRPr="00925DEE">
        <w:rPr>
          <w:rFonts w:ascii="Calibri" w:hAnsi="Calibri"/>
        </w:rPr>
        <w:t xml:space="preserve"> suggesting that a delay of only 15 minutes was associated with worse clinical breathlessness score</w:t>
      </w:r>
      <w:r>
        <w:rPr>
          <w:rFonts w:ascii="Calibri" w:hAnsi="Calibri"/>
        </w:rPr>
        <w:t>s</w:t>
      </w:r>
      <w:r w:rsidRPr="00925DEE">
        <w:rPr>
          <w:rFonts w:ascii="Calibri" w:hAnsi="Calibri"/>
        </w:rPr>
        <w:t xml:space="preserve"> and blood gas measurements, and increased risk of intubation or death.</w:t>
      </w:r>
    </w:p>
    <w:p w:rsidR="00B074E3" w:rsidRPr="00925DEE" w:rsidRDefault="00B074E3" w:rsidP="00925DEE">
      <w:pPr>
        <w:rPr>
          <w:rFonts w:ascii="Calibri" w:hAnsi="Calibri"/>
        </w:rPr>
      </w:pPr>
    </w:p>
    <w:p w:rsidR="00B074E3" w:rsidRPr="00925DEE" w:rsidRDefault="00B074E3" w:rsidP="00925DEE">
      <w:pPr>
        <w:rPr>
          <w:rFonts w:ascii="Calibri" w:hAnsi="Calibri"/>
        </w:rPr>
      </w:pPr>
      <w:r w:rsidRPr="00925DEE">
        <w:rPr>
          <w:rFonts w:ascii="Calibri" w:hAnsi="Calibri"/>
        </w:rPr>
        <w:t>Practical considerations mean that prehospital NIV is usually delivered as CPAP</w:t>
      </w:r>
      <w:r>
        <w:rPr>
          <w:rFonts w:ascii="Calibri" w:hAnsi="Calibri"/>
        </w:rPr>
        <w:t>,</w:t>
      </w:r>
      <w:r w:rsidRPr="00925DEE">
        <w:rPr>
          <w:rFonts w:ascii="Calibri" w:hAnsi="Calibri"/>
        </w:rPr>
        <w:t xml:space="preserve"> whereby airway pressure does not vary during inspiration and expiration. The difficulties of prehospital diagnosis mean that prehospital CPAP is likely to be applied generally to all cases of acute respiratory failure</w:t>
      </w:r>
      <w:r>
        <w:rPr>
          <w:rFonts w:ascii="Calibri" w:hAnsi="Calibri"/>
        </w:rPr>
        <w:t>,</w:t>
      </w:r>
      <w:r w:rsidRPr="00925DEE">
        <w:rPr>
          <w:rFonts w:ascii="Calibri" w:hAnsi="Calibri"/>
        </w:rPr>
        <w:t xml:space="preserve"> rather than directed towards those due to a specific cause.</w:t>
      </w:r>
    </w:p>
    <w:p w:rsidR="00B074E3" w:rsidRPr="00925DEE" w:rsidRDefault="00B074E3" w:rsidP="00925DEE">
      <w:pPr>
        <w:rPr>
          <w:rFonts w:ascii="Calibri" w:hAnsi="Calibri"/>
        </w:rPr>
      </w:pPr>
    </w:p>
    <w:p w:rsidR="00B074E3" w:rsidRPr="00AF7AF9" w:rsidRDefault="00B074E3" w:rsidP="00925DEE">
      <w:pPr>
        <w:rPr>
          <w:rFonts w:ascii="Calibri" w:hAnsi="Calibri"/>
          <w:b/>
        </w:rPr>
      </w:pPr>
      <w:r>
        <w:rPr>
          <w:rFonts w:ascii="Calibri" w:hAnsi="Calibri"/>
          <w:b/>
        </w:rPr>
        <w:t>Why is this research important?</w:t>
      </w:r>
    </w:p>
    <w:p w:rsidR="00B074E3" w:rsidRDefault="00B074E3" w:rsidP="00925DEE">
      <w:pPr>
        <w:rPr>
          <w:rFonts w:ascii="Calibri" w:hAnsi="Calibri"/>
        </w:rPr>
      </w:pPr>
      <w:r>
        <w:rPr>
          <w:rFonts w:ascii="Calibri" w:hAnsi="Calibri"/>
        </w:rPr>
        <w:t>ARF</w:t>
      </w:r>
      <w:r w:rsidRPr="00925DEE">
        <w:rPr>
          <w:rFonts w:ascii="Calibri" w:hAnsi="Calibri"/>
        </w:rPr>
        <w:t xml:space="preserve"> is a common medical emergency with a high risk of death. Prehospital CPAP could markedly reduce the risk of death but requires substantial additional funding to be delivered across the ambulance service. A recent </w:t>
      </w:r>
      <w:r>
        <w:rPr>
          <w:rFonts w:ascii="Calibri" w:hAnsi="Calibri"/>
        </w:rPr>
        <w:t>Health Technology Assessment (</w:t>
      </w:r>
      <w:r w:rsidRPr="00D64C75">
        <w:rPr>
          <w:rFonts w:ascii="Calibri" w:hAnsi="Calibri"/>
        </w:rPr>
        <w:t>HTA</w:t>
      </w:r>
      <w:r>
        <w:rPr>
          <w:rFonts w:ascii="Calibri" w:hAnsi="Calibri"/>
        </w:rPr>
        <w:t>) programme</w:t>
      </w:r>
      <w:r w:rsidRPr="00D64C75">
        <w:rPr>
          <w:rFonts w:ascii="Calibri" w:hAnsi="Calibri"/>
        </w:rPr>
        <w:t xml:space="preserve"> </w:t>
      </w:r>
      <w:r w:rsidRPr="00925DEE">
        <w:rPr>
          <w:rFonts w:ascii="Calibri" w:hAnsi="Calibri"/>
        </w:rPr>
        <w:t>funded evidence synthesis of prehospital NIV for acute respiratory failure (HTA11/36/09) showed that prehospital CPAP reduced the risk of mortality and requirement for endotracheal intubation compared to standard treatment, but noted that the primary studies were relatively small and heterogeneous, and may not be applicable to the NHS (Goodacre 2014, Pandor 2015).</w:t>
      </w:r>
      <w:r>
        <w:rPr>
          <w:rFonts w:ascii="Calibri" w:hAnsi="Calibri"/>
        </w:rPr>
        <w:t xml:space="preserve"> </w:t>
      </w:r>
      <w:r w:rsidRPr="00925DEE">
        <w:rPr>
          <w:rFonts w:ascii="Calibri" w:hAnsi="Calibri"/>
        </w:rPr>
        <w:t>A large pragmatic trial comparing prehospital CPAP to standard care in the NHS is therefore required.</w:t>
      </w:r>
      <w:r>
        <w:rPr>
          <w:rFonts w:ascii="Calibri" w:hAnsi="Calibri"/>
        </w:rPr>
        <w:t xml:space="preserve"> </w:t>
      </w:r>
    </w:p>
    <w:p w:rsidR="00B074E3" w:rsidRDefault="00B074E3" w:rsidP="00925DEE">
      <w:pPr>
        <w:rPr>
          <w:rFonts w:ascii="Calibri" w:hAnsi="Calibri"/>
        </w:rPr>
      </w:pPr>
    </w:p>
    <w:p w:rsidR="00B074E3" w:rsidRPr="00925DEE" w:rsidRDefault="00B074E3" w:rsidP="00925DEE">
      <w:pPr>
        <w:rPr>
          <w:rFonts w:ascii="Calibri" w:hAnsi="Calibri"/>
        </w:rPr>
      </w:pPr>
      <w:r w:rsidRPr="00925DEE">
        <w:rPr>
          <w:rFonts w:ascii="Calibri" w:hAnsi="Calibri"/>
        </w:rPr>
        <w:t>The potential need for prehospital CPAP is likely to increase as the population ages and as acute hospital care becomes more centralised. The risk of death in patients with respiratory problems increases markedly with distance travelled to hospital, from 10% with distances below 10km</w:t>
      </w:r>
      <w:r>
        <w:rPr>
          <w:rFonts w:ascii="Calibri" w:hAnsi="Calibri"/>
        </w:rPr>
        <w:t>,</w:t>
      </w:r>
      <w:r w:rsidRPr="00925DEE">
        <w:rPr>
          <w:rFonts w:ascii="Calibri" w:hAnsi="Calibri"/>
        </w:rPr>
        <w:t xml:space="preserve"> to 20% with distances over 20km (Nicholl 2007). Provision of prehospital CPAP could reduce the risk of death associated with long distances to hospital. However, all assumptions of benefit from prehospital CPAP depend upon the evidence of effectiveness from existing trials being reproduced in typical NHS practice and there being sufficient numbers of eligible patients treated.</w:t>
      </w:r>
    </w:p>
    <w:p w:rsidR="00B074E3" w:rsidRPr="00925DEE" w:rsidRDefault="00B074E3" w:rsidP="00925DEE">
      <w:pPr>
        <w:rPr>
          <w:rFonts w:ascii="Calibri" w:hAnsi="Calibri"/>
        </w:rPr>
      </w:pPr>
    </w:p>
    <w:p w:rsidR="00B074E3" w:rsidRPr="00AF7AF9" w:rsidRDefault="00B074E3" w:rsidP="00925DEE">
      <w:pPr>
        <w:rPr>
          <w:rFonts w:ascii="Calibri" w:hAnsi="Calibri"/>
          <w:b/>
        </w:rPr>
      </w:pPr>
      <w:r>
        <w:rPr>
          <w:rFonts w:ascii="Calibri" w:hAnsi="Calibri"/>
          <w:b/>
        </w:rPr>
        <w:t>What is currently known about the effectiveness and cost-effectiveness of prehospital CPAP?</w:t>
      </w:r>
    </w:p>
    <w:p w:rsidR="00B074E3" w:rsidRPr="00925DEE" w:rsidRDefault="00B074E3" w:rsidP="00925DEE">
      <w:pPr>
        <w:rPr>
          <w:rFonts w:ascii="Calibri" w:hAnsi="Calibri"/>
        </w:rPr>
      </w:pPr>
      <w:r w:rsidRPr="00925DEE">
        <w:rPr>
          <w:rFonts w:ascii="Calibri" w:hAnsi="Calibri"/>
        </w:rPr>
        <w:t>Five previous systematic reviews (Simpson 2011, Rees 2011, Williams B 2013, Wi</w:t>
      </w:r>
      <w:r>
        <w:rPr>
          <w:rFonts w:ascii="Calibri" w:hAnsi="Calibri"/>
        </w:rPr>
        <w:t>lliams T 2013, Mal 2014) and three</w:t>
      </w:r>
      <w:r w:rsidRPr="00925DEE">
        <w:rPr>
          <w:rFonts w:ascii="Calibri" w:hAnsi="Calibri"/>
        </w:rPr>
        <w:t xml:space="preserve"> meta-analyses (Williams T 2013, Mal 2014</w:t>
      </w:r>
      <w:r>
        <w:rPr>
          <w:rFonts w:ascii="Calibri" w:hAnsi="Calibri"/>
        </w:rPr>
        <w:t>, Pandor 2014</w:t>
      </w:r>
      <w:r w:rsidRPr="00925DEE">
        <w:rPr>
          <w:rFonts w:ascii="Calibri" w:hAnsi="Calibri"/>
        </w:rPr>
        <w:t>) have examined the effectiveness of prehospital CPAP i</w:t>
      </w:r>
      <w:r>
        <w:rPr>
          <w:rFonts w:ascii="Calibri" w:hAnsi="Calibri"/>
        </w:rPr>
        <w:t>n ARF. The</w:t>
      </w:r>
      <w:r w:rsidRPr="00925DEE">
        <w:rPr>
          <w:rFonts w:ascii="Calibri" w:hAnsi="Calibri"/>
        </w:rPr>
        <w:t xml:space="preserve"> HTA-funded evidence synthesis review (Pandor 2014) was the most recent, valid, and comprehensive analysis. It identified 10 trials comparing prehospital NIV (including CPAP) with standard oxygen therapy. Network meta-analysis suggested that prehospital CPAP is an effective treatment for acute respiratory failure, with evidence that it reduces mortality (odds ratio 0.41; 95% CrI 0.20 to 0.77) and intubation rate (0.32; 95% CrI 0.17 to 0.62) compared to standard care. These findings were consistent with the two preceding meta-analyses (Williams T 2013, Mal 2014). However, some included studies were at risk of selection bias from lack of allocation concealment and information bias secondary to unblinded outcome assessment. Furthermore, the findings may also not be generalisable to the NHS. Only one trial included undifferentiated respiratory failure patients and most studies were small, suggesting recruitment of non-representative patients. None were undertaken in the UK and the methods used to deliver prehospital CPAP (physician or paramedics with online physician support) would not be usual NHS practice.</w:t>
      </w:r>
    </w:p>
    <w:p w:rsidR="00B074E3" w:rsidRPr="00925DEE" w:rsidRDefault="00B074E3" w:rsidP="00925DEE">
      <w:pPr>
        <w:rPr>
          <w:rFonts w:ascii="Calibri" w:hAnsi="Calibri"/>
        </w:rPr>
      </w:pPr>
    </w:p>
    <w:p w:rsidR="00B074E3" w:rsidRPr="00812715" w:rsidRDefault="00B074E3" w:rsidP="00925DEE">
      <w:pPr>
        <w:rPr>
          <w:rFonts w:ascii="Calibri" w:hAnsi="Calibri"/>
        </w:rPr>
      </w:pPr>
      <w:r w:rsidRPr="00812715">
        <w:rPr>
          <w:rFonts w:ascii="Calibri" w:hAnsi="Calibri"/>
        </w:rPr>
        <w:t xml:space="preserve">A de novo economic model was developed for the HTA evidence synthesis </w:t>
      </w:r>
      <w:r>
        <w:rPr>
          <w:rFonts w:ascii="Calibri" w:hAnsi="Calibri"/>
        </w:rPr>
        <w:t xml:space="preserve">project (Pandor 2014), </w:t>
      </w:r>
      <w:r w:rsidRPr="00812715">
        <w:rPr>
          <w:rFonts w:ascii="Calibri" w:hAnsi="Calibri"/>
        </w:rPr>
        <w:t>to explore the costs and health outcomes of implementing prehospital CPAP</w:t>
      </w:r>
      <w:r>
        <w:rPr>
          <w:rFonts w:ascii="Calibri" w:hAnsi="Calibri"/>
        </w:rPr>
        <w:t xml:space="preserve"> (Thoka</w:t>
      </w:r>
      <w:r w:rsidRPr="00812715">
        <w:rPr>
          <w:rFonts w:ascii="Calibri" w:hAnsi="Calibri"/>
        </w:rPr>
        <w:t>la 2015). This suggested that prehospital CPAP was more effective than standard care but was also more expensive, with an incremental cost-effectiveness ratio of £20,514/</w:t>
      </w:r>
      <w:r>
        <w:rPr>
          <w:rFonts w:ascii="Calibri" w:hAnsi="Calibri"/>
        </w:rPr>
        <w:t>quality adjusted life year (</w:t>
      </w:r>
      <w:r w:rsidRPr="00812715">
        <w:rPr>
          <w:rFonts w:ascii="Calibri" w:hAnsi="Calibri"/>
        </w:rPr>
        <w:t>QALY</w:t>
      </w:r>
      <w:r>
        <w:rPr>
          <w:rFonts w:ascii="Calibri" w:hAnsi="Calibri"/>
        </w:rPr>
        <w:t>)</w:t>
      </w:r>
      <w:r w:rsidRPr="00812715">
        <w:rPr>
          <w:rFonts w:ascii="Calibri" w:hAnsi="Calibri"/>
        </w:rPr>
        <w:t xml:space="preserve"> and a 49.5% probability of being cost-effective at the £20,000/QALY threshold. Expected value of </w:t>
      </w:r>
      <w:r>
        <w:rPr>
          <w:rFonts w:ascii="Calibri" w:hAnsi="Calibri"/>
        </w:rPr>
        <w:t>perfect</w:t>
      </w:r>
      <w:r w:rsidRPr="00812715">
        <w:rPr>
          <w:rFonts w:ascii="Calibri" w:hAnsi="Calibri"/>
        </w:rPr>
        <w:t xml:space="preserve"> information (EV</w:t>
      </w:r>
      <w:r>
        <w:rPr>
          <w:rFonts w:ascii="Calibri" w:hAnsi="Calibri"/>
        </w:rPr>
        <w:t>P</w:t>
      </w:r>
      <w:r w:rsidRPr="00812715">
        <w:rPr>
          <w:rFonts w:ascii="Calibri" w:hAnsi="Calibri"/>
        </w:rPr>
        <w:t xml:space="preserve">I) analyses suggested that further research costing up to £22.5 million could represent value for money, while </w:t>
      </w:r>
      <w:r>
        <w:rPr>
          <w:rFonts w:ascii="Calibri" w:hAnsi="Calibri"/>
        </w:rPr>
        <w:t xml:space="preserve">expected value of sample information (EVSI) analyses suggested that </w:t>
      </w:r>
      <w:r w:rsidRPr="00812715">
        <w:rPr>
          <w:rFonts w:ascii="Calibri" w:hAnsi="Calibri"/>
        </w:rPr>
        <w:t>a randomised trial recruiting 1000 patients per arm would be cost-effective if research costs were less than £18.1 million. However, these cost-effectiveness results were predicated on the accuracy of published effectiveness data and were very sensitive to estimates for the incidence of acute respiratory failure.</w:t>
      </w:r>
    </w:p>
    <w:p w:rsidR="00B074E3" w:rsidRPr="00812715" w:rsidRDefault="00B074E3" w:rsidP="00925DEE">
      <w:pPr>
        <w:rPr>
          <w:rFonts w:ascii="Calibri" w:hAnsi="Calibri"/>
        </w:rPr>
      </w:pPr>
    </w:p>
    <w:p w:rsidR="00B074E3" w:rsidRPr="00812715" w:rsidRDefault="00B074E3" w:rsidP="00812715">
      <w:pPr>
        <w:rPr>
          <w:rFonts w:ascii="Calibri" w:hAnsi="Calibri"/>
          <w:color w:val="C00000"/>
        </w:rPr>
      </w:pPr>
      <w:r w:rsidRPr="00812715">
        <w:rPr>
          <w:rFonts w:ascii="Calibri" w:hAnsi="Calibri"/>
        </w:rPr>
        <w:t>Estimates of the incidence of eligible patients with acute respiratory failure are un</w:t>
      </w:r>
      <w:r>
        <w:rPr>
          <w:rFonts w:ascii="Calibri" w:hAnsi="Calibri"/>
        </w:rPr>
        <w:t xml:space="preserve">certain, yet this parameter is a </w:t>
      </w:r>
      <w:r w:rsidRPr="00812715">
        <w:rPr>
          <w:rFonts w:ascii="Calibri" w:hAnsi="Calibri"/>
        </w:rPr>
        <w:t>key determinant of cost-effectiveness and the value of information of a randomised trial. It is also clearly a key determinant of the feasibility of a randomised trial. Audit data relating to in-hospital NIV (British Thoracic Society 2012, Sheffield Teaching Hospitals audit data) suggest incidence rates of 36.1 and 40.8 per 100,00</w:t>
      </w:r>
      <w:r>
        <w:rPr>
          <w:rFonts w:ascii="Calibri" w:hAnsi="Calibri"/>
        </w:rPr>
        <w:t>0</w:t>
      </w:r>
      <w:r w:rsidRPr="00812715">
        <w:rPr>
          <w:rFonts w:ascii="Calibri" w:hAnsi="Calibri"/>
        </w:rPr>
        <w:t xml:space="preserve"> population per year, which would be more than enough eligible patients to sustain a trial or a prehospital CPAP service. However, estimates from services that have implemented prehospital CPAP suggest a much lower incidence of 3.5 and 7.1 per 100,000 population per year (Spijker 2013, Aguilar 2013).</w:t>
      </w:r>
      <w:r w:rsidRPr="00BB3463">
        <w:rPr>
          <w:rFonts w:ascii="Calibri" w:hAnsi="Calibri"/>
          <w:color w:val="000000"/>
        </w:rPr>
        <w:t xml:space="preserve"> Implementation was limited to selected providers and/or patients in these settings, so these are likely to be underestimates. </w:t>
      </w:r>
      <w:r w:rsidRPr="00812715">
        <w:rPr>
          <w:rFonts w:ascii="Calibri" w:hAnsi="Calibri"/>
        </w:rPr>
        <w:t xml:space="preserve">Based on this </w:t>
      </w:r>
      <w:r>
        <w:rPr>
          <w:rFonts w:ascii="Calibri" w:hAnsi="Calibri"/>
        </w:rPr>
        <w:t xml:space="preserve">incidence </w:t>
      </w:r>
      <w:r w:rsidRPr="00812715">
        <w:rPr>
          <w:rFonts w:ascii="Calibri" w:hAnsi="Calibri"/>
        </w:rPr>
        <w:t>range, the annual cost</w:t>
      </w:r>
      <w:r>
        <w:rPr>
          <w:rFonts w:ascii="Calibri" w:hAnsi="Calibri"/>
        </w:rPr>
        <w:t xml:space="preserve"> of prehospital CPAP (</w:t>
      </w:r>
      <w:r w:rsidRPr="00201C37">
        <w:rPr>
          <w:rFonts w:ascii="Calibri" w:hAnsi="Calibri"/>
        </w:rPr>
        <w:t>initial equipment, implementation, and ongoing maintenance</w:t>
      </w:r>
      <w:r>
        <w:rPr>
          <w:rFonts w:ascii="Calibri" w:hAnsi="Calibri"/>
        </w:rPr>
        <w:t>), t</w:t>
      </w:r>
      <w:r w:rsidRPr="00812715">
        <w:rPr>
          <w:rFonts w:ascii="Calibri" w:hAnsi="Calibri"/>
        </w:rPr>
        <w:t>o an ambulance service covering a 5 million population</w:t>
      </w:r>
      <w:r>
        <w:rPr>
          <w:rFonts w:ascii="Calibri" w:hAnsi="Calibri"/>
        </w:rPr>
        <w:t>,</w:t>
      </w:r>
      <w:r w:rsidRPr="00812715">
        <w:rPr>
          <w:rFonts w:ascii="Calibri" w:hAnsi="Calibri"/>
        </w:rPr>
        <w:t xml:space="preserve"> could be anything from £235,683 to £582,300</w:t>
      </w:r>
      <w:r>
        <w:rPr>
          <w:rFonts w:ascii="Calibri" w:hAnsi="Calibri"/>
        </w:rPr>
        <w:t xml:space="preserve">; </w:t>
      </w:r>
      <w:r w:rsidRPr="00812715">
        <w:rPr>
          <w:rFonts w:ascii="Calibri" w:hAnsi="Calibri"/>
        </w:rPr>
        <w:t>while the potential number of lives saved could be anything from 11 to 124. These figures show that prehospital CPAP could save hundreds of lives each year across the NHS</w:t>
      </w:r>
      <w:r>
        <w:rPr>
          <w:rFonts w:ascii="Calibri" w:hAnsi="Calibri"/>
        </w:rPr>
        <w:t>,</w:t>
      </w:r>
      <w:r w:rsidRPr="00812715">
        <w:rPr>
          <w:rFonts w:ascii="Calibri" w:hAnsi="Calibri"/>
        </w:rPr>
        <w:t xml:space="preserve"> but would </w:t>
      </w:r>
      <w:r>
        <w:rPr>
          <w:rFonts w:ascii="Calibri" w:hAnsi="Calibri"/>
        </w:rPr>
        <w:t xml:space="preserve">be estimated to </w:t>
      </w:r>
      <w:r w:rsidRPr="00812715">
        <w:rPr>
          <w:rFonts w:ascii="Calibri" w:hAnsi="Calibri"/>
        </w:rPr>
        <w:t>cost £2-6million each year to deliver.</w:t>
      </w:r>
    </w:p>
    <w:p w:rsidR="00B074E3" w:rsidRDefault="00B074E3" w:rsidP="00925DEE">
      <w:pPr>
        <w:rPr>
          <w:rFonts w:ascii="Calibri" w:hAnsi="Calibri"/>
          <w:highlight w:val="yellow"/>
        </w:rPr>
      </w:pPr>
    </w:p>
    <w:p w:rsidR="00B074E3" w:rsidRPr="00AF7AF9" w:rsidRDefault="00B074E3" w:rsidP="00D86DF3">
      <w:pPr>
        <w:rPr>
          <w:rFonts w:ascii="Calibri" w:hAnsi="Calibri"/>
          <w:b/>
        </w:rPr>
      </w:pPr>
      <w:r>
        <w:rPr>
          <w:rFonts w:ascii="Calibri" w:hAnsi="Calibri"/>
          <w:b/>
        </w:rPr>
        <w:t>Why is this research needed now?</w:t>
      </w:r>
    </w:p>
    <w:p w:rsidR="00B074E3" w:rsidRPr="00D86DF3" w:rsidRDefault="00B074E3" w:rsidP="00D86DF3">
      <w:pPr>
        <w:rPr>
          <w:rFonts w:ascii="Calibri" w:hAnsi="Calibri"/>
        </w:rPr>
      </w:pPr>
      <w:r w:rsidRPr="00D86DF3">
        <w:rPr>
          <w:rFonts w:ascii="Calibri" w:hAnsi="Calibri"/>
        </w:rPr>
        <w:t>Research is needed now, before pre-hospital CPAP is implemented on the basis of the limited evidence base and at potentially substantial cost. Our survey of English ambulance service clinical directors found that 3/10 had implemented pre-hospital CPAP in some form and 2/10 planned implementation. All 10 clinical directors were supportive of a trial to further evaluate prehospital</w:t>
      </w:r>
      <w:r>
        <w:rPr>
          <w:rFonts w:ascii="Calibri" w:hAnsi="Calibri"/>
        </w:rPr>
        <w:t xml:space="preserve"> </w:t>
      </w:r>
      <w:r w:rsidRPr="00D86DF3">
        <w:rPr>
          <w:rFonts w:ascii="Calibri" w:hAnsi="Calibri"/>
        </w:rPr>
        <w:t>CPAP, however concerns were expressed regarding the existing evidence base.</w:t>
      </w:r>
    </w:p>
    <w:p w:rsidR="00B074E3" w:rsidRPr="00D86DF3" w:rsidRDefault="00B074E3" w:rsidP="00D86DF3">
      <w:pPr>
        <w:rPr>
          <w:rFonts w:ascii="Calibri" w:hAnsi="Calibri"/>
        </w:rPr>
      </w:pPr>
    </w:p>
    <w:p w:rsidR="00B074E3" w:rsidRPr="00D86DF3" w:rsidRDefault="00B074E3" w:rsidP="00D86DF3">
      <w:pPr>
        <w:rPr>
          <w:rFonts w:ascii="Calibri" w:hAnsi="Calibri"/>
        </w:rPr>
      </w:pPr>
      <w:r w:rsidRPr="00D86DF3">
        <w:rPr>
          <w:rFonts w:ascii="Calibri" w:hAnsi="Calibri"/>
        </w:rPr>
        <w:t>There is strong professional and public support for research investigating prehospital NIV. Asthma,</w:t>
      </w:r>
      <w:r>
        <w:rPr>
          <w:rFonts w:ascii="Calibri" w:hAnsi="Calibri"/>
        </w:rPr>
        <w:t xml:space="preserve"> COPD</w:t>
      </w:r>
      <w:r w:rsidRPr="00D86DF3">
        <w:rPr>
          <w:rFonts w:ascii="Calibri" w:hAnsi="Calibri"/>
        </w:rPr>
        <w:t xml:space="preserve"> and heart failure advocacy bodies acknowledge the importance of the research question and have endorsed this pilot study. Patient and public involvement (PPI) groups consider this to be an important clinical problem requiring further investigation. Moreover, prehospital CPAP was identified as a research priority by the 999 EMS Research Forum. The Royal College of Emergency Medicine and College of Paramedics are also supportive of this pilot trial. Finally, previous systematic reviews examining prehospital CPAP have separately concluded that a large pragmatic clinical trial is required.</w:t>
      </w:r>
    </w:p>
    <w:p w:rsidR="00B074E3" w:rsidRDefault="00B074E3" w:rsidP="00D86DF3">
      <w:pPr>
        <w:rPr>
          <w:rFonts w:ascii="Calibri" w:hAnsi="Calibri"/>
        </w:rPr>
      </w:pPr>
    </w:p>
    <w:p w:rsidR="00B074E3" w:rsidRPr="00AF7AF9" w:rsidRDefault="00B074E3" w:rsidP="00D86DF3">
      <w:pPr>
        <w:rPr>
          <w:rFonts w:ascii="Calibri" w:hAnsi="Calibri"/>
          <w:b/>
        </w:rPr>
      </w:pPr>
      <w:r>
        <w:rPr>
          <w:rFonts w:ascii="Calibri" w:hAnsi="Calibri"/>
          <w:b/>
        </w:rPr>
        <w:t>Conclusion</w:t>
      </w:r>
    </w:p>
    <w:p w:rsidR="00B074E3" w:rsidRDefault="00B074E3" w:rsidP="002B7373">
      <w:pPr>
        <w:rPr>
          <w:rFonts w:ascii="Calibri" w:hAnsi="Calibri"/>
        </w:rPr>
      </w:pPr>
      <w:r w:rsidRPr="00D86DF3">
        <w:rPr>
          <w:rFonts w:ascii="Calibri" w:hAnsi="Calibri"/>
        </w:rPr>
        <w:t>Taken together these findings suggest that although prehospital CPAP is a promising therapy</w:t>
      </w:r>
      <w:r>
        <w:rPr>
          <w:rFonts w:ascii="Calibri" w:hAnsi="Calibri"/>
        </w:rPr>
        <w:t>,</w:t>
      </w:r>
      <w:r w:rsidRPr="00D86DF3">
        <w:rPr>
          <w:rFonts w:ascii="Calibri" w:hAnsi="Calibri"/>
        </w:rPr>
        <w:t xml:space="preserve"> furth</w:t>
      </w:r>
      <w:r>
        <w:rPr>
          <w:rFonts w:ascii="Calibri" w:hAnsi="Calibri"/>
        </w:rPr>
        <w:t>er research is clearly needed to examine</w:t>
      </w:r>
      <w:r w:rsidRPr="00D86DF3">
        <w:rPr>
          <w:rFonts w:ascii="Calibri" w:hAnsi="Calibri"/>
        </w:rPr>
        <w:t xml:space="preserve"> whether the reported clinical and cost-effectiveness are confirmed in the UK setting.</w:t>
      </w:r>
      <w:r>
        <w:rPr>
          <w:rFonts w:ascii="Calibri" w:hAnsi="Calibri"/>
        </w:rPr>
        <w:t xml:space="preserve"> Prior to a</w:t>
      </w:r>
      <w:r w:rsidRPr="00D86DF3">
        <w:rPr>
          <w:rFonts w:ascii="Calibri" w:hAnsi="Calibri"/>
        </w:rPr>
        <w:t xml:space="preserve"> large pragmatic trial and economic evaluation comparing prehospital CPAP to stan</w:t>
      </w:r>
      <w:r>
        <w:rPr>
          <w:rFonts w:ascii="Calibri" w:hAnsi="Calibri"/>
        </w:rPr>
        <w:t xml:space="preserve">dard care, it is first necessary </w:t>
      </w:r>
      <w:r w:rsidRPr="00D86DF3">
        <w:rPr>
          <w:rFonts w:ascii="Calibri" w:hAnsi="Calibri"/>
        </w:rPr>
        <w:t>to estimate the incidence of eligible patients</w:t>
      </w:r>
      <w:r>
        <w:rPr>
          <w:rFonts w:ascii="Calibri" w:hAnsi="Calibri"/>
        </w:rPr>
        <w:t>,</w:t>
      </w:r>
      <w:r w:rsidRPr="00D86DF3">
        <w:rPr>
          <w:rFonts w:ascii="Calibri" w:hAnsi="Calibri"/>
        </w:rPr>
        <w:t xml:space="preserve"> to determine whether a trial would be feasible and cost-effective. We also need to determine whether prehospital CPAP can be deli</w:t>
      </w:r>
      <w:r>
        <w:rPr>
          <w:rFonts w:ascii="Calibri" w:hAnsi="Calibri"/>
        </w:rPr>
        <w:t xml:space="preserve">vered in the context of </w:t>
      </w:r>
      <w:r w:rsidRPr="00D86DF3">
        <w:rPr>
          <w:rFonts w:ascii="Calibri" w:hAnsi="Calibri"/>
        </w:rPr>
        <w:t xml:space="preserve">the NHS ambulance service. </w:t>
      </w:r>
      <w:r>
        <w:rPr>
          <w:rFonts w:ascii="Calibri" w:hAnsi="Calibri"/>
        </w:rPr>
        <w:t>P</w:t>
      </w:r>
      <w:r w:rsidRPr="00D86DF3">
        <w:rPr>
          <w:rFonts w:ascii="Calibri" w:hAnsi="Calibri"/>
        </w:rPr>
        <w:t xml:space="preserve">rehospital trials </w:t>
      </w:r>
      <w:r>
        <w:rPr>
          <w:rFonts w:ascii="Calibri" w:hAnsi="Calibri"/>
        </w:rPr>
        <w:t xml:space="preserve">also </w:t>
      </w:r>
      <w:r w:rsidRPr="00D86DF3">
        <w:rPr>
          <w:rFonts w:ascii="Calibri" w:hAnsi="Calibri"/>
        </w:rPr>
        <w:t>need to overcome a number of potential</w:t>
      </w:r>
      <w:r>
        <w:rPr>
          <w:rFonts w:ascii="Calibri" w:hAnsi="Calibri"/>
        </w:rPr>
        <w:t xml:space="preserve"> practical </w:t>
      </w:r>
      <w:r w:rsidRPr="00D86DF3">
        <w:rPr>
          <w:rFonts w:ascii="Calibri" w:hAnsi="Calibri"/>
        </w:rPr>
        <w:t>barriers if they are to deliver valid dat</w:t>
      </w:r>
      <w:r>
        <w:rPr>
          <w:rFonts w:ascii="Calibri" w:hAnsi="Calibri"/>
        </w:rPr>
        <w:t>a. For these reasons a stand-alone feasibility study</w:t>
      </w:r>
      <w:r w:rsidRPr="00D86DF3">
        <w:rPr>
          <w:rFonts w:ascii="Calibri" w:hAnsi="Calibri"/>
        </w:rPr>
        <w:t xml:space="preserve"> is </w:t>
      </w:r>
      <w:r>
        <w:rPr>
          <w:rFonts w:ascii="Calibri" w:hAnsi="Calibri"/>
        </w:rPr>
        <w:t>necessary</w:t>
      </w:r>
      <w:r w:rsidRPr="00D86DF3">
        <w:rPr>
          <w:rFonts w:ascii="Calibri" w:hAnsi="Calibri"/>
        </w:rPr>
        <w:t xml:space="preserve"> to estimate the incidence of eligible patients and test the feasibility and acceptability of </w:t>
      </w:r>
      <w:r>
        <w:rPr>
          <w:rFonts w:ascii="Calibri" w:hAnsi="Calibri"/>
        </w:rPr>
        <w:t xml:space="preserve">potential definitive </w:t>
      </w:r>
      <w:r w:rsidRPr="00D86DF3">
        <w:rPr>
          <w:rFonts w:ascii="Calibri" w:hAnsi="Calibri"/>
        </w:rPr>
        <w:t>trial methods.</w:t>
      </w:r>
    </w:p>
    <w:p w:rsidR="00B074E3" w:rsidRDefault="00B074E3" w:rsidP="002B7373">
      <w:pPr>
        <w:rPr>
          <w:rFonts w:ascii="Calibri" w:hAnsi="Calibri"/>
        </w:rPr>
      </w:pPr>
    </w:p>
    <w:p w:rsidR="00B074E3" w:rsidRDefault="00B074E3">
      <w:pPr>
        <w:rPr>
          <w:rFonts w:ascii="Calibri" w:hAnsi="Calibri" w:cs="Arial"/>
          <w:b/>
          <w:bCs/>
          <w:kern w:val="32"/>
          <w:sz w:val="32"/>
          <w:szCs w:val="32"/>
        </w:rPr>
      </w:pPr>
      <w:bookmarkStart w:id="11" w:name="_Toc458763461"/>
      <w:r>
        <w:rPr>
          <w:rFonts w:ascii="Calibri" w:hAnsi="Calibri"/>
        </w:rPr>
        <w:br w:type="page"/>
      </w:r>
    </w:p>
    <w:p w:rsidR="00B074E3" w:rsidRDefault="00B074E3" w:rsidP="007A38CB">
      <w:pPr>
        <w:pStyle w:val="Heading1"/>
        <w:rPr>
          <w:rFonts w:ascii="Calibri" w:hAnsi="Calibri"/>
        </w:rPr>
      </w:pPr>
      <w:r w:rsidRPr="00B826D4">
        <w:rPr>
          <w:rFonts w:ascii="Calibri" w:hAnsi="Calibri"/>
        </w:rPr>
        <w:t>2. Aims and objectives</w:t>
      </w:r>
      <w:bookmarkEnd w:id="11"/>
    </w:p>
    <w:p w:rsidR="00B074E3" w:rsidRDefault="00B074E3" w:rsidP="00D86DF3"/>
    <w:p w:rsidR="00B074E3" w:rsidRDefault="00B074E3" w:rsidP="00D86DF3">
      <w:pPr>
        <w:rPr>
          <w:rFonts w:ascii="Calibri" w:hAnsi="Calibri"/>
        </w:rPr>
      </w:pPr>
      <w:r w:rsidRPr="00925DEE">
        <w:rPr>
          <w:rFonts w:ascii="Calibri" w:hAnsi="Calibri"/>
        </w:rPr>
        <w:t>T</w:t>
      </w:r>
      <w:r>
        <w:rPr>
          <w:rFonts w:ascii="Calibri" w:hAnsi="Calibri"/>
        </w:rPr>
        <w:t>he ACUTE stand-alone external pilot study aims to</w:t>
      </w:r>
      <w:r w:rsidRPr="00925DEE">
        <w:rPr>
          <w:rFonts w:ascii="Calibri" w:hAnsi="Calibri"/>
        </w:rPr>
        <w:t xml:space="preserve"> determine the feasibility, acceptability and cost-effectiveness of a definitive trial to evaluate the clinical and cost-effectiveness of prehospital CPAP compared to standard oxygen therapy</w:t>
      </w:r>
      <w:r>
        <w:rPr>
          <w:rFonts w:ascii="Calibri" w:hAnsi="Calibri"/>
        </w:rPr>
        <w:t>,</w:t>
      </w:r>
      <w:r w:rsidRPr="00925DEE">
        <w:rPr>
          <w:rFonts w:ascii="Calibri" w:hAnsi="Calibri"/>
        </w:rPr>
        <w:t xml:space="preserve"> for patients attended by paramedics with</w:t>
      </w:r>
      <w:r>
        <w:rPr>
          <w:rFonts w:ascii="Calibri" w:hAnsi="Calibri"/>
        </w:rPr>
        <w:t xml:space="preserve"> ARF.</w:t>
      </w:r>
    </w:p>
    <w:p w:rsidR="00B074E3" w:rsidRDefault="00B074E3" w:rsidP="00D86DF3">
      <w:pPr>
        <w:rPr>
          <w:rFonts w:ascii="Calibri" w:hAnsi="Calibri"/>
        </w:rPr>
      </w:pPr>
    </w:p>
    <w:p w:rsidR="00B074E3" w:rsidRPr="00C31745" w:rsidRDefault="00B074E3" w:rsidP="00C31745">
      <w:pPr>
        <w:rPr>
          <w:rFonts w:ascii="Calibri" w:hAnsi="Calibri"/>
        </w:rPr>
      </w:pPr>
      <w:r w:rsidRPr="00C31745">
        <w:rPr>
          <w:rFonts w:ascii="Calibri" w:hAnsi="Calibri"/>
        </w:rPr>
        <w:t>A feasibility study comparing prehospital CPAP with standard oxygen therapy in one ambulance service is an essential preliminary step</w:t>
      </w:r>
      <w:r>
        <w:rPr>
          <w:rFonts w:ascii="Calibri" w:hAnsi="Calibri"/>
        </w:rPr>
        <w:t>,</w:t>
      </w:r>
      <w:r w:rsidRPr="00C31745">
        <w:rPr>
          <w:rFonts w:ascii="Calibri" w:hAnsi="Calibri"/>
        </w:rPr>
        <w:t xml:space="preserve"> prior to</w:t>
      </w:r>
      <w:r>
        <w:rPr>
          <w:rFonts w:ascii="Calibri" w:hAnsi="Calibri"/>
        </w:rPr>
        <w:t xml:space="preserve"> a definitive trial, which will</w:t>
      </w:r>
      <w:r w:rsidRPr="00C31745">
        <w:rPr>
          <w:rFonts w:ascii="Calibri" w:hAnsi="Calibri"/>
        </w:rPr>
        <w:t xml:space="preserve"> address important uncertainties without incurring prohibitive risks or</w:t>
      </w:r>
      <w:r>
        <w:rPr>
          <w:rFonts w:ascii="Calibri" w:hAnsi="Calibri"/>
        </w:rPr>
        <w:t xml:space="preserve"> costs. Its primary aim is</w:t>
      </w:r>
      <w:r w:rsidRPr="00C31745">
        <w:rPr>
          <w:rFonts w:ascii="Calibri" w:hAnsi="Calibri"/>
        </w:rPr>
        <w:t xml:space="preserve"> to ensure the design and methods of the definitive trial are sound, practicable, safe and feasible. </w:t>
      </w:r>
      <w:r>
        <w:rPr>
          <w:rFonts w:ascii="Calibri" w:hAnsi="Calibri"/>
        </w:rPr>
        <w:t>A secondary aim is to update an</w:t>
      </w:r>
      <w:r w:rsidRPr="00C31745">
        <w:rPr>
          <w:rFonts w:ascii="Calibri" w:hAnsi="Calibri"/>
        </w:rPr>
        <w:t xml:space="preserve"> existing HTA economic model, using an applicable effectiveness estimate and a more accurat</w:t>
      </w:r>
      <w:r>
        <w:rPr>
          <w:rFonts w:ascii="Calibri" w:hAnsi="Calibri"/>
        </w:rPr>
        <w:t>e incidence rate, to calculate</w:t>
      </w:r>
      <w:r w:rsidRPr="00C31745">
        <w:rPr>
          <w:rFonts w:ascii="Calibri" w:hAnsi="Calibri"/>
        </w:rPr>
        <w:t xml:space="preserve"> credible </w:t>
      </w:r>
      <w:r>
        <w:rPr>
          <w:rFonts w:ascii="Calibri" w:hAnsi="Calibri"/>
        </w:rPr>
        <w:t xml:space="preserve">ENBS </w:t>
      </w:r>
      <w:r w:rsidRPr="00C31745">
        <w:rPr>
          <w:rFonts w:ascii="Calibri" w:hAnsi="Calibri"/>
        </w:rPr>
        <w:t xml:space="preserve">for a </w:t>
      </w:r>
      <w:r>
        <w:rPr>
          <w:rFonts w:ascii="Calibri" w:hAnsi="Calibri"/>
        </w:rPr>
        <w:t>range of sample sizes, to identify the optimal design of any future trial (Pandor 2014, Thokala 2015)</w:t>
      </w:r>
      <w:r w:rsidRPr="00C31745">
        <w:rPr>
          <w:rFonts w:ascii="Calibri" w:hAnsi="Calibri"/>
        </w:rPr>
        <w:t>.</w:t>
      </w:r>
      <w:r>
        <w:rPr>
          <w:rFonts w:ascii="Calibri" w:hAnsi="Calibri"/>
        </w:rPr>
        <w:t xml:space="preserve"> </w:t>
      </w:r>
      <w:r w:rsidRPr="00C31745">
        <w:rPr>
          <w:rFonts w:ascii="Calibri" w:hAnsi="Calibri"/>
        </w:rPr>
        <w:t>If the feasibility and cost-effectiveness of further research can be demonstrated</w:t>
      </w:r>
      <w:r>
        <w:rPr>
          <w:rFonts w:ascii="Calibri" w:hAnsi="Calibri"/>
        </w:rPr>
        <w:t>,</w:t>
      </w:r>
      <w:r w:rsidRPr="00C31745">
        <w:rPr>
          <w:rFonts w:ascii="Calibri" w:hAnsi="Calibri"/>
        </w:rPr>
        <w:t xml:space="preserve"> a large pragmatic trial could then definitively test the hypothesis that prehospital CPAP reduces mortality, and is cost-effective, compared to standard oxygen therapy.</w:t>
      </w:r>
    </w:p>
    <w:p w:rsidR="00B074E3" w:rsidRPr="00C31745" w:rsidRDefault="00B074E3" w:rsidP="00C31745">
      <w:pPr>
        <w:rPr>
          <w:rFonts w:ascii="Calibri" w:hAnsi="Calibri"/>
        </w:rPr>
      </w:pPr>
    </w:p>
    <w:p w:rsidR="00B074E3" w:rsidRDefault="00B074E3" w:rsidP="00C31745">
      <w:pPr>
        <w:rPr>
          <w:rFonts w:ascii="Calibri" w:hAnsi="Calibri"/>
        </w:rPr>
      </w:pPr>
      <w:r>
        <w:rPr>
          <w:rFonts w:ascii="Calibri" w:hAnsi="Calibri"/>
        </w:rPr>
        <w:t>The primary objectives are</w:t>
      </w:r>
      <w:r w:rsidRPr="00C31745">
        <w:rPr>
          <w:rFonts w:ascii="Calibri" w:hAnsi="Calibri"/>
        </w:rPr>
        <w:t xml:space="preserve"> to estimate the following</w:t>
      </w:r>
      <w:r>
        <w:rPr>
          <w:rFonts w:ascii="Calibri" w:hAnsi="Calibri"/>
        </w:rPr>
        <w:t xml:space="preserve"> feasibility outcomes</w:t>
      </w:r>
      <w:r w:rsidRPr="00C31745">
        <w:rPr>
          <w:rFonts w:ascii="Calibri" w:hAnsi="Calibri"/>
        </w:rPr>
        <w:t>:</w:t>
      </w:r>
    </w:p>
    <w:p w:rsidR="00B074E3" w:rsidRPr="00C31745" w:rsidRDefault="00B074E3" w:rsidP="00AD5357">
      <w:pPr>
        <w:numPr>
          <w:ilvl w:val="0"/>
          <w:numId w:val="2"/>
        </w:numPr>
        <w:ind w:hanging="360"/>
        <w:contextualSpacing/>
        <w:rPr>
          <w:rFonts w:ascii="Calibri" w:hAnsi="Calibri"/>
        </w:rPr>
      </w:pPr>
      <w:r w:rsidRPr="00C31745">
        <w:rPr>
          <w:rFonts w:ascii="Calibri" w:hAnsi="Calibri"/>
        </w:rPr>
        <w:t>The rate of eligible patients per 100,000 population per year</w:t>
      </w:r>
    </w:p>
    <w:p w:rsidR="00B074E3" w:rsidRPr="00C31745" w:rsidRDefault="00B074E3" w:rsidP="00AD5357">
      <w:pPr>
        <w:numPr>
          <w:ilvl w:val="0"/>
          <w:numId w:val="2"/>
        </w:numPr>
        <w:ind w:hanging="360"/>
        <w:contextualSpacing/>
        <w:rPr>
          <w:rFonts w:ascii="Calibri" w:hAnsi="Calibri"/>
        </w:rPr>
      </w:pPr>
      <w:r w:rsidRPr="00C31745">
        <w:rPr>
          <w:rFonts w:ascii="Calibri" w:hAnsi="Calibri"/>
        </w:rPr>
        <w:t>The proportion recruited and allocated to treatment appropriately</w:t>
      </w:r>
    </w:p>
    <w:p w:rsidR="00B074E3" w:rsidRPr="00C31745" w:rsidRDefault="00B074E3" w:rsidP="00AD5357">
      <w:pPr>
        <w:numPr>
          <w:ilvl w:val="0"/>
          <w:numId w:val="2"/>
        </w:numPr>
        <w:ind w:hanging="360"/>
        <w:contextualSpacing/>
        <w:rPr>
          <w:rFonts w:ascii="Calibri" w:hAnsi="Calibri"/>
        </w:rPr>
      </w:pPr>
      <w:r w:rsidRPr="00C31745">
        <w:rPr>
          <w:rFonts w:ascii="Calibri" w:hAnsi="Calibri"/>
        </w:rPr>
        <w:t>Adherence to allocated treatment</w:t>
      </w:r>
    </w:p>
    <w:p w:rsidR="00B074E3" w:rsidRPr="00C31745" w:rsidRDefault="00B074E3" w:rsidP="00AD5357">
      <w:pPr>
        <w:numPr>
          <w:ilvl w:val="0"/>
          <w:numId w:val="2"/>
        </w:numPr>
        <w:ind w:hanging="360"/>
        <w:contextualSpacing/>
        <w:rPr>
          <w:rFonts w:ascii="Calibri" w:hAnsi="Calibri"/>
        </w:rPr>
      </w:pPr>
      <w:r w:rsidRPr="00C31745">
        <w:rPr>
          <w:rFonts w:ascii="Calibri" w:hAnsi="Calibri"/>
        </w:rPr>
        <w:t>Retention and data completeness up to 30 days</w:t>
      </w:r>
    </w:p>
    <w:p w:rsidR="00B074E3" w:rsidRPr="00C31745" w:rsidRDefault="00B074E3" w:rsidP="00AD5357">
      <w:pPr>
        <w:numPr>
          <w:ilvl w:val="0"/>
          <w:numId w:val="2"/>
        </w:numPr>
        <w:ind w:hanging="360"/>
        <w:contextualSpacing/>
        <w:rPr>
          <w:rFonts w:ascii="Calibri" w:hAnsi="Calibri"/>
        </w:rPr>
      </w:pPr>
      <w:r>
        <w:rPr>
          <w:rFonts w:ascii="Calibri" w:hAnsi="Calibri"/>
        </w:rPr>
        <w:t>ENBS</w:t>
      </w:r>
      <w:r w:rsidRPr="00C31745">
        <w:rPr>
          <w:rFonts w:ascii="Calibri" w:hAnsi="Calibri"/>
        </w:rPr>
        <w:t xml:space="preserve"> </w:t>
      </w:r>
      <w:r>
        <w:rPr>
          <w:rFonts w:ascii="Calibri" w:hAnsi="Calibri"/>
        </w:rPr>
        <w:t>for a range of trial sizes to identify optimal trial design</w:t>
      </w:r>
    </w:p>
    <w:p w:rsidR="00B074E3" w:rsidRDefault="00B074E3" w:rsidP="00BD253C">
      <w:pPr>
        <w:rPr>
          <w:rFonts w:ascii="Calibri" w:hAnsi="Calibri" w:cs="Arial"/>
        </w:rPr>
      </w:pPr>
    </w:p>
    <w:p w:rsidR="00B074E3" w:rsidRPr="00762672" w:rsidRDefault="00B074E3" w:rsidP="00BD253C">
      <w:pPr>
        <w:rPr>
          <w:rFonts w:ascii="Calibri" w:hAnsi="Calibri" w:cs="Arial"/>
        </w:rPr>
      </w:pPr>
      <w:r w:rsidRPr="00762672">
        <w:rPr>
          <w:rFonts w:ascii="Calibri" w:hAnsi="Calibri" w:cs="Arial"/>
        </w:rPr>
        <w:t>Secondary objectives are to estimate the following summary clinical outcome measures</w:t>
      </w:r>
      <w:r>
        <w:rPr>
          <w:rFonts w:ascii="Calibri" w:hAnsi="Calibri" w:cs="Arial"/>
        </w:rPr>
        <w:t xml:space="preserve">, </w:t>
      </w:r>
      <w:r w:rsidRPr="00625D5A">
        <w:rPr>
          <w:rFonts w:ascii="Calibri" w:hAnsi="Calibri"/>
        </w:rPr>
        <w:t>across the whole trial population</w:t>
      </w:r>
      <w:r>
        <w:rPr>
          <w:rFonts w:ascii="Calibri" w:hAnsi="Calibri" w:cs="Arial"/>
        </w:rPr>
        <w:t xml:space="preserve"> and per treatment group</w:t>
      </w:r>
      <w:r w:rsidRPr="00762672">
        <w:rPr>
          <w:rFonts w:ascii="Calibri" w:hAnsi="Calibri" w:cs="Arial"/>
        </w:rPr>
        <w:t xml:space="preserve">: </w:t>
      </w:r>
    </w:p>
    <w:p w:rsidR="00B074E3" w:rsidRPr="00625D5A" w:rsidRDefault="00B074E3" w:rsidP="00AD5357">
      <w:pPr>
        <w:numPr>
          <w:ilvl w:val="0"/>
          <w:numId w:val="5"/>
        </w:numPr>
        <w:ind w:hanging="360"/>
        <w:contextualSpacing/>
        <w:rPr>
          <w:rFonts w:ascii="Calibri" w:hAnsi="Calibri"/>
        </w:rPr>
      </w:pPr>
      <w:r w:rsidRPr="00625D5A">
        <w:rPr>
          <w:rFonts w:ascii="Calibri" w:hAnsi="Calibri"/>
        </w:rPr>
        <w:t>Proportion surviving to 30 days</w:t>
      </w:r>
    </w:p>
    <w:p w:rsidR="00B074E3" w:rsidRPr="00625D5A" w:rsidRDefault="00B074E3" w:rsidP="00AD5357">
      <w:pPr>
        <w:numPr>
          <w:ilvl w:val="0"/>
          <w:numId w:val="5"/>
        </w:numPr>
        <w:ind w:hanging="360"/>
        <w:contextualSpacing/>
        <w:rPr>
          <w:rFonts w:ascii="Calibri" w:hAnsi="Calibri"/>
        </w:rPr>
      </w:pPr>
      <w:r w:rsidRPr="00625D5A">
        <w:rPr>
          <w:rFonts w:ascii="Calibri" w:hAnsi="Calibri"/>
        </w:rPr>
        <w:t>Proportion undergoing endotracheal intubation by 30 days</w:t>
      </w:r>
    </w:p>
    <w:p w:rsidR="00B074E3" w:rsidRPr="00625D5A" w:rsidRDefault="00B074E3" w:rsidP="00AD5357">
      <w:pPr>
        <w:numPr>
          <w:ilvl w:val="0"/>
          <w:numId w:val="5"/>
        </w:numPr>
        <w:ind w:hanging="360"/>
        <w:contextualSpacing/>
        <w:rPr>
          <w:rFonts w:ascii="Calibri" w:hAnsi="Calibri"/>
        </w:rPr>
      </w:pPr>
      <w:r w:rsidRPr="00625D5A">
        <w:rPr>
          <w:rFonts w:ascii="Calibri" w:hAnsi="Calibri"/>
        </w:rPr>
        <w:t>Proportion admitted to critical care at any point up to 30 days</w:t>
      </w:r>
    </w:p>
    <w:p w:rsidR="00B074E3" w:rsidRDefault="00B074E3" w:rsidP="00AD5357">
      <w:pPr>
        <w:numPr>
          <w:ilvl w:val="0"/>
          <w:numId w:val="5"/>
        </w:numPr>
        <w:ind w:hanging="360"/>
        <w:contextualSpacing/>
        <w:rPr>
          <w:rFonts w:ascii="Calibri" w:hAnsi="Calibri"/>
        </w:rPr>
      </w:pPr>
      <w:r w:rsidRPr="00625D5A">
        <w:rPr>
          <w:rFonts w:ascii="Calibri" w:hAnsi="Calibri"/>
        </w:rPr>
        <w:t>Mean and median length of hospital stay</w:t>
      </w:r>
    </w:p>
    <w:p w:rsidR="00B074E3" w:rsidRPr="00625D5A" w:rsidRDefault="00B074E3" w:rsidP="00AD5357">
      <w:pPr>
        <w:numPr>
          <w:ilvl w:val="0"/>
          <w:numId w:val="5"/>
        </w:numPr>
        <w:ind w:hanging="360"/>
        <w:contextualSpacing/>
        <w:rPr>
          <w:rFonts w:ascii="Calibri" w:hAnsi="Calibri"/>
        </w:rPr>
      </w:pPr>
      <w:r>
        <w:rPr>
          <w:rFonts w:ascii="Calibri" w:hAnsi="Calibri"/>
        </w:rPr>
        <w:t>C</w:t>
      </w:r>
      <w:r w:rsidRPr="005E4B4A">
        <w:rPr>
          <w:rFonts w:ascii="Calibri" w:hAnsi="Calibri"/>
        </w:rPr>
        <w:t>hange</w:t>
      </w:r>
      <w:r>
        <w:rPr>
          <w:rFonts w:ascii="Calibri" w:hAnsi="Calibri"/>
        </w:rPr>
        <w:t xml:space="preserve"> in VAS dyspnoea score from presentation to immediately before ED arrival</w:t>
      </w:r>
    </w:p>
    <w:p w:rsidR="00B074E3" w:rsidRPr="00625D5A" w:rsidRDefault="00B074E3" w:rsidP="00AD5357">
      <w:pPr>
        <w:numPr>
          <w:ilvl w:val="0"/>
          <w:numId w:val="5"/>
        </w:numPr>
        <w:ind w:hanging="360"/>
        <w:contextualSpacing/>
        <w:rPr>
          <w:rFonts w:ascii="Calibri" w:hAnsi="Calibri"/>
        </w:rPr>
      </w:pPr>
      <w:r>
        <w:rPr>
          <w:rFonts w:ascii="Calibri" w:hAnsi="Calibri"/>
        </w:rPr>
        <w:t>Mean change in EQ-5D-5</w:t>
      </w:r>
      <w:r w:rsidRPr="00625D5A">
        <w:rPr>
          <w:rFonts w:ascii="Calibri" w:hAnsi="Calibri"/>
        </w:rPr>
        <w:t>L</w:t>
      </w:r>
    </w:p>
    <w:p w:rsidR="00B074E3" w:rsidRDefault="00B074E3" w:rsidP="00AD5357">
      <w:pPr>
        <w:numPr>
          <w:ilvl w:val="0"/>
          <w:numId w:val="5"/>
        </w:numPr>
        <w:ind w:hanging="360"/>
        <w:contextualSpacing/>
        <w:rPr>
          <w:rFonts w:ascii="Calibri" w:hAnsi="Calibri"/>
        </w:rPr>
      </w:pPr>
      <w:r w:rsidRPr="00625D5A">
        <w:rPr>
          <w:rFonts w:ascii="Calibri" w:hAnsi="Calibri"/>
        </w:rPr>
        <w:t>Key elements of health-care resource use up to 30 days</w:t>
      </w:r>
    </w:p>
    <w:p w:rsidR="00B074E3" w:rsidRDefault="00B074E3" w:rsidP="00BD253C">
      <w:pPr>
        <w:rPr>
          <w:rFonts w:ascii="Calibri" w:hAnsi="Calibri" w:cs="Arial"/>
          <w:highlight w:val="yellow"/>
        </w:rPr>
      </w:pPr>
    </w:p>
    <w:p w:rsidR="00B074E3" w:rsidRDefault="00B074E3" w:rsidP="00762672">
      <w:pPr>
        <w:rPr>
          <w:rFonts w:ascii="Calibri" w:hAnsi="Calibri"/>
        </w:rPr>
      </w:pPr>
      <w:r w:rsidRPr="00762672">
        <w:rPr>
          <w:rFonts w:ascii="Calibri" w:hAnsi="Calibri" w:cs="Arial"/>
        </w:rPr>
        <w:t>This clinical data will be used to update the existing HTA meta-analysis and economic model</w:t>
      </w:r>
      <w:r>
        <w:rPr>
          <w:rFonts w:ascii="Calibri" w:hAnsi="Calibri" w:cs="Arial"/>
        </w:rPr>
        <w:t>,</w:t>
      </w:r>
      <w:r w:rsidRPr="00762672">
        <w:rPr>
          <w:rFonts w:ascii="Calibri" w:hAnsi="Calibri" w:cs="Arial"/>
        </w:rPr>
        <w:t xml:space="preserve"> to determine the cost-effectiveness of prehospital CPAP given current evidence. The s</w:t>
      </w:r>
      <w:r w:rsidRPr="00762672">
        <w:rPr>
          <w:rFonts w:ascii="Calibri" w:hAnsi="Calibri"/>
        </w:rPr>
        <w:t xml:space="preserve">ummary clinical outcome measures will also inform </w:t>
      </w:r>
      <w:r>
        <w:rPr>
          <w:rFonts w:ascii="Calibri" w:hAnsi="Calibri"/>
        </w:rPr>
        <w:t>the</w:t>
      </w:r>
      <w:r w:rsidRPr="00762672">
        <w:rPr>
          <w:rFonts w:ascii="Calibri" w:hAnsi="Calibri"/>
        </w:rPr>
        <w:t xml:space="preserve"> design of any future definitive trial.</w:t>
      </w:r>
    </w:p>
    <w:p w:rsidR="00B074E3" w:rsidRPr="00762672" w:rsidRDefault="00B074E3" w:rsidP="00762672">
      <w:pPr>
        <w:rPr>
          <w:rFonts w:ascii="Calibri" w:hAnsi="Calibri" w:cs="Arial"/>
        </w:rPr>
      </w:pPr>
    </w:p>
    <w:p w:rsidR="00B074E3" w:rsidRDefault="00B074E3">
      <w:pPr>
        <w:rPr>
          <w:rFonts w:ascii="Calibri" w:hAnsi="Calibri" w:cs="Arial"/>
          <w:b/>
          <w:bCs/>
          <w:kern w:val="32"/>
          <w:sz w:val="32"/>
          <w:szCs w:val="32"/>
        </w:rPr>
      </w:pPr>
      <w:bookmarkStart w:id="12" w:name="_Toc167000985"/>
      <w:bookmarkStart w:id="13" w:name="_Toc175731212"/>
      <w:bookmarkStart w:id="14" w:name="_Toc458763462"/>
      <w:r>
        <w:rPr>
          <w:rFonts w:ascii="Calibri" w:hAnsi="Calibri"/>
        </w:rPr>
        <w:br w:type="page"/>
      </w:r>
    </w:p>
    <w:p w:rsidR="00B074E3" w:rsidRPr="00B826D4" w:rsidRDefault="00B074E3" w:rsidP="00BD253C">
      <w:pPr>
        <w:pStyle w:val="Heading1"/>
        <w:rPr>
          <w:rFonts w:ascii="Calibri" w:hAnsi="Calibri"/>
        </w:rPr>
      </w:pPr>
      <w:r w:rsidRPr="00B826D4">
        <w:rPr>
          <w:rFonts w:ascii="Calibri" w:hAnsi="Calibri"/>
        </w:rPr>
        <w:t>3. Trial Design</w:t>
      </w:r>
      <w:bookmarkEnd w:id="12"/>
      <w:bookmarkEnd w:id="13"/>
      <w:bookmarkEnd w:id="14"/>
    </w:p>
    <w:p w:rsidR="00B074E3" w:rsidRDefault="00B074E3" w:rsidP="00C615E9">
      <w:pPr>
        <w:jc w:val="both"/>
        <w:rPr>
          <w:rFonts w:ascii="Calibri" w:hAnsi="Calibri" w:cs="Arial"/>
          <w:color w:val="999999"/>
        </w:rPr>
      </w:pPr>
    </w:p>
    <w:p w:rsidR="00B074E3" w:rsidRDefault="00B074E3" w:rsidP="00D518DF">
      <w:pPr>
        <w:rPr>
          <w:rFonts w:ascii="Calibri" w:hAnsi="Calibri" w:cs="Arial"/>
        </w:rPr>
      </w:pPr>
      <w:r>
        <w:rPr>
          <w:rFonts w:ascii="Calibri" w:hAnsi="Calibri" w:cs="Arial"/>
        </w:rPr>
        <w:t xml:space="preserve">The ACUTE study is a stand-alone, randomised, parallel group, external pilot trial.  The study design is summarised in Figure 1. The study will examine whether the research </w:t>
      </w:r>
      <w:r w:rsidRPr="00C31745">
        <w:rPr>
          <w:rFonts w:ascii="Calibri" w:hAnsi="Calibri"/>
        </w:rPr>
        <w:t>desig</w:t>
      </w:r>
      <w:r>
        <w:rPr>
          <w:rFonts w:ascii="Calibri" w:hAnsi="Calibri"/>
        </w:rPr>
        <w:t xml:space="preserve">n and methods </w:t>
      </w:r>
      <w:r w:rsidRPr="00C31745">
        <w:rPr>
          <w:rFonts w:ascii="Calibri" w:hAnsi="Calibri"/>
        </w:rPr>
        <w:t>are sound, practicable, safe and feasible</w:t>
      </w:r>
      <w:r>
        <w:rPr>
          <w:rFonts w:ascii="Calibri" w:hAnsi="Calibri"/>
        </w:rPr>
        <w:t xml:space="preserve"> to proceed to a large scale definitive trial</w:t>
      </w:r>
      <w:r w:rsidRPr="00C31745">
        <w:rPr>
          <w:rFonts w:ascii="Calibri" w:hAnsi="Calibri"/>
        </w:rPr>
        <w:t xml:space="preserve">. </w:t>
      </w:r>
      <w:r>
        <w:rPr>
          <w:rFonts w:ascii="Calibri" w:hAnsi="Calibri"/>
        </w:rPr>
        <w:t>An a</w:t>
      </w:r>
      <w:r w:rsidRPr="00C31745">
        <w:rPr>
          <w:rFonts w:ascii="Calibri" w:hAnsi="Calibri"/>
        </w:rPr>
        <w:t>pplicable effectiveness estimate and a more accurate incidence rate</w:t>
      </w:r>
      <w:r>
        <w:rPr>
          <w:rFonts w:ascii="Calibri" w:hAnsi="Calibri"/>
        </w:rPr>
        <w:t xml:space="preserve"> will be used </w:t>
      </w:r>
      <w:r w:rsidRPr="00C31745">
        <w:rPr>
          <w:rFonts w:ascii="Calibri" w:hAnsi="Calibri"/>
        </w:rPr>
        <w:t>to</w:t>
      </w:r>
      <w:r>
        <w:rPr>
          <w:rFonts w:ascii="Calibri" w:hAnsi="Calibri"/>
        </w:rPr>
        <w:t xml:space="preserve"> update an existing economic model and</w:t>
      </w:r>
      <w:r w:rsidRPr="00C31745">
        <w:rPr>
          <w:rFonts w:ascii="Calibri" w:hAnsi="Calibri"/>
        </w:rPr>
        <w:t xml:space="preserve"> calculate a credible </w:t>
      </w:r>
      <w:r>
        <w:rPr>
          <w:rFonts w:ascii="Calibri" w:hAnsi="Calibri"/>
        </w:rPr>
        <w:t>ENBS</w:t>
      </w:r>
      <w:r w:rsidRPr="00C31745">
        <w:rPr>
          <w:rFonts w:ascii="Calibri" w:hAnsi="Calibri"/>
        </w:rPr>
        <w:t xml:space="preserve"> for a future trial.</w:t>
      </w:r>
    </w:p>
    <w:p w:rsidR="00B074E3" w:rsidRDefault="00B074E3" w:rsidP="00D518DF">
      <w:pPr>
        <w:rPr>
          <w:rFonts w:ascii="Calibri" w:hAnsi="Calibri" w:cs="Arial"/>
        </w:rPr>
      </w:pPr>
    </w:p>
    <w:p w:rsidR="00B074E3" w:rsidRPr="00125FCD" w:rsidRDefault="00B074E3" w:rsidP="00D518DF">
      <w:pPr>
        <w:rPr>
          <w:rFonts w:ascii="Calibri" w:hAnsi="Calibri" w:cs="Arial"/>
          <w:b/>
        </w:rPr>
      </w:pPr>
      <w:r>
        <w:rPr>
          <w:rFonts w:ascii="Calibri" w:hAnsi="Calibri" w:cs="Arial"/>
        </w:rPr>
        <w:t xml:space="preserve">One hundred and twenty patients presenting to ambulance paramedics with ARF will be individually randomised in a 1:1 ratio to one of two treatment arms, either CPAP or standard oxygen therapy, using sequentially numbered opaque equipment boxes. All boxes will be tamper-proof, equal in weight, and identical in appearance to maintain allocation concealment. The study population is described in </w:t>
      </w:r>
      <w:r>
        <w:rPr>
          <w:rFonts w:ascii="Calibri" w:hAnsi="Calibri" w:cs="Arial"/>
          <w:b/>
        </w:rPr>
        <w:t>Section 5: Selection and withdrawal of participants.</w:t>
      </w:r>
      <w:r>
        <w:rPr>
          <w:rFonts w:ascii="Calibri" w:hAnsi="Calibri" w:cs="Arial"/>
        </w:rPr>
        <w:t xml:space="preserve"> </w:t>
      </w:r>
      <w:r>
        <w:rPr>
          <w:rFonts w:ascii="Calibri" w:hAnsi="Calibri" w:cs="Arial"/>
          <w:b/>
        </w:rPr>
        <w:t xml:space="preserve"> </w:t>
      </w:r>
      <w:r>
        <w:rPr>
          <w:rFonts w:ascii="Calibri" w:hAnsi="Calibri" w:cs="Arial"/>
        </w:rPr>
        <w:t xml:space="preserve">Further information on randomisation and allocation concealment is provided in </w:t>
      </w:r>
      <w:r w:rsidRPr="00125FCD">
        <w:rPr>
          <w:rFonts w:ascii="Calibri" w:hAnsi="Calibri" w:cs="Arial"/>
          <w:b/>
        </w:rPr>
        <w:t xml:space="preserve">Section </w:t>
      </w:r>
      <w:r>
        <w:rPr>
          <w:rFonts w:ascii="Calibri" w:hAnsi="Calibri" w:cs="Arial"/>
          <w:b/>
        </w:rPr>
        <w:t>6:</w:t>
      </w:r>
      <w:r w:rsidRPr="00125FCD">
        <w:rPr>
          <w:rFonts w:ascii="Calibri" w:hAnsi="Calibri" w:cs="Arial"/>
          <w:b/>
        </w:rPr>
        <w:t xml:space="preserve"> Randomisation and enrolment.</w:t>
      </w:r>
    </w:p>
    <w:p w:rsidR="00B074E3" w:rsidRDefault="00B074E3" w:rsidP="00D518DF">
      <w:pPr>
        <w:rPr>
          <w:rFonts w:ascii="Calibri" w:hAnsi="Calibri" w:cs="Arial"/>
        </w:rPr>
      </w:pPr>
    </w:p>
    <w:p w:rsidR="00B074E3" w:rsidRDefault="00B074E3" w:rsidP="00D518DF">
      <w:pPr>
        <w:rPr>
          <w:rFonts w:ascii="Calibri" w:hAnsi="Calibri" w:cs="Arial"/>
          <w:b/>
          <w:color w:val="000000"/>
        </w:rPr>
      </w:pPr>
      <w:r w:rsidRPr="001B5684">
        <w:rPr>
          <w:rFonts w:ascii="Calibri" w:hAnsi="Calibri" w:cs="Arial"/>
          <w:color w:val="000000"/>
        </w:rPr>
        <w:t>The int</w:t>
      </w:r>
      <w:r>
        <w:rPr>
          <w:rFonts w:ascii="Calibri" w:hAnsi="Calibri" w:cs="Arial"/>
          <w:color w:val="000000"/>
        </w:rPr>
        <w:t>ervention arm will be treated with CPAP and</w:t>
      </w:r>
      <w:r w:rsidRPr="001B5684">
        <w:rPr>
          <w:rFonts w:ascii="Calibri" w:hAnsi="Calibri" w:cs="Arial"/>
          <w:color w:val="000000"/>
        </w:rPr>
        <w:t xml:space="preserve"> supplemental oxygen. The control arm will receive standard oxygen therapy. Treatment in both arms will be </w:t>
      </w:r>
      <w:r>
        <w:rPr>
          <w:rFonts w:ascii="Calibri" w:hAnsi="Calibri" w:cs="Arial"/>
          <w:color w:val="000000"/>
        </w:rPr>
        <w:t>targeted</w:t>
      </w:r>
      <w:r w:rsidRPr="001B5684">
        <w:rPr>
          <w:rFonts w:ascii="Calibri" w:hAnsi="Calibri" w:cs="Arial"/>
          <w:color w:val="000000"/>
        </w:rPr>
        <w:t xml:space="preserve"> to BTS guidelines for peripheral oxygen saturations. Ancillary condition-specific treatments will be administered in both trial arms.</w:t>
      </w:r>
      <w:r>
        <w:rPr>
          <w:rFonts w:ascii="Calibri" w:hAnsi="Calibri" w:cs="Arial"/>
          <w:color w:val="000000"/>
        </w:rPr>
        <w:t xml:space="preserve"> These interventions are described in further detail in </w:t>
      </w:r>
      <w:r>
        <w:rPr>
          <w:rFonts w:ascii="Calibri" w:hAnsi="Calibri" w:cs="Arial"/>
          <w:b/>
          <w:color w:val="000000"/>
        </w:rPr>
        <w:t>Section 4</w:t>
      </w:r>
      <w:r w:rsidRPr="00125FCD">
        <w:rPr>
          <w:rFonts w:ascii="Calibri" w:hAnsi="Calibri" w:cs="Arial"/>
          <w:b/>
          <w:color w:val="000000"/>
        </w:rPr>
        <w:t>: Trial treatments.</w:t>
      </w:r>
    </w:p>
    <w:p w:rsidR="00B074E3" w:rsidRDefault="00B074E3" w:rsidP="00D518DF">
      <w:pPr>
        <w:rPr>
          <w:rFonts w:ascii="Calibri" w:hAnsi="Calibri" w:cs="Arial"/>
          <w:b/>
          <w:color w:val="000000"/>
        </w:rPr>
      </w:pPr>
    </w:p>
    <w:p w:rsidR="00B074E3" w:rsidRDefault="00B074E3" w:rsidP="00467C20">
      <w:pPr>
        <w:rPr>
          <w:rFonts w:ascii="Calibri" w:hAnsi="Calibri"/>
        </w:rPr>
      </w:pPr>
      <w:r>
        <w:rPr>
          <w:rFonts w:ascii="Calibri" w:hAnsi="Calibri" w:cs="Arial"/>
          <w:color w:val="000000"/>
        </w:rPr>
        <w:t xml:space="preserve">Recruitment rate, adherence to the allocation schedule, data completeness and loss to follow up will be examined to assess the feasibility of progressing to a large-scale definitive trial. </w:t>
      </w:r>
      <w:r>
        <w:rPr>
          <w:rFonts w:ascii="Calibri" w:hAnsi="Calibri"/>
        </w:rPr>
        <w:t xml:space="preserve">Patients will also be followed up to 30 days post enrolment with clinical outcomes of survival, critical care admission, endotracheal intubation, length of stay, change in dyspnoea score, quality of life and health resource use recorded. These secondary endpoints will </w:t>
      </w:r>
      <w:r w:rsidRPr="00625D5A">
        <w:rPr>
          <w:rFonts w:ascii="Calibri" w:hAnsi="Calibri"/>
        </w:rPr>
        <w:t xml:space="preserve">assist </w:t>
      </w:r>
      <w:r>
        <w:rPr>
          <w:rFonts w:ascii="Calibri" w:hAnsi="Calibri"/>
        </w:rPr>
        <w:t xml:space="preserve">in </w:t>
      </w:r>
      <w:r w:rsidRPr="00625D5A">
        <w:rPr>
          <w:rFonts w:ascii="Calibri" w:hAnsi="Calibri"/>
        </w:rPr>
        <w:t>planning of the definitive trial summary estimates of effectiveness outcomes</w:t>
      </w:r>
      <w:r>
        <w:rPr>
          <w:rFonts w:ascii="Calibri" w:hAnsi="Calibri"/>
        </w:rPr>
        <w:t xml:space="preserve">. Further information on the trial outcomes is provided in </w:t>
      </w:r>
      <w:r>
        <w:rPr>
          <w:rFonts w:ascii="Calibri" w:hAnsi="Calibri"/>
          <w:b/>
        </w:rPr>
        <w:t>Section 10: Statistical analyses.</w:t>
      </w:r>
      <w:r>
        <w:rPr>
          <w:rFonts w:ascii="Calibri" w:hAnsi="Calibri"/>
        </w:rPr>
        <w:t xml:space="preserve"> </w:t>
      </w:r>
    </w:p>
    <w:p w:rsidR="00B074E3" w:rsidRPr="00467C20" w:rsidRDefault="00B074E3" w:rsidP="00467C20">
      <w:pPr>
        <w:rPr>
          <w:rFonts w:ascii="Calibri" w:hAnsi="Calibri" w:cs="Arial"/>
          <w:color w:val="000000"/>
        </w:rPr>
      </w:pPr>
    </w:p>
    <w:p w:rsidR="00B074E3" w:rsidRDefault="00B074E3" w:rsidP="00D518DF">
      <w:pPr>
        <w:rPr>
          <w:rFonts w:ascii="Calibri" w:hAnsi="Calibri"/>
        </w:rPr>
      </w:pPr>
      <w:r w:rsidRPr="00625D5A">
        <w:rPr>
          <w:rFonts w:ascii="Calibri" w:hAnsi="Calibri"/>
        </w:rPr>
        <w:t>Data from the study</w:t>
      </w:r>
      <w:r>
        <w:rPr>
          <w:rFonts w:ascii="Calibri" w:hAnsi="Calibri"/>
        </w:rPr>
        <w:t xml:space="preserve"> (incidence of ARF and relative effectiveness estimate) </w:t>
      </w:r>
      <w:r w:rsidRPr="00625D5A">
        <w:rPr>
          <w:rFonts w:ascii="Calibri" w:hAnsi="Calibri"/>
        </w:rPr>
        <w:t xml:space="preserve">will </w:t>
      </w:r>
      <w:r>
        <w:rPr>
          <w:rFonts w:ascii="Calibri" w:hAnsi="Calibri"/>
        </w:rPr>
        <w:t xml:space="preserve">also </w:t>
      </w:r>
      <w:r w:rsidRPr="00625D5A">
        <w:rPr>
          <w:rFonts w:ascii="Calibri" w:hAnsi="Calibri"/>
        </w:rPr>
        <w:t xml:space="preserve">be used to update an </w:t>
      </w:r>
      <w:r>
        <w:rPr>
          <w:rFonts w:ascii="Calibri" w:hAnsi="Calibri"/>
        </w:rPr>
        <w:t xml:space="preserve">existing </w:t>
      </w:r>
      <w:r w:rsidRPr="00625D5A">
        <w:rPr>
          <w:rFonts w:ascii="Calibri" w:hAnsi="Calibri"/>
        </w:rPr>
        <w:t>economic model of the cost-effectiveness of prehospital CPAP and estimate the expected value of sample information</w:t>
      </w:r>
      <w:r>
        <w:rPr>
          <w:rFonts w:ascii="Calibri" w:hAnsi="Calibri"/>
        </w:rPr>
        <w:t xml:space="preserve"> (EVSI) and ENBS</w:t>
      </w:r>
      <w:r w:rsidRPr="00625D5A">
        <w:rPr>
          <w:rFonts w:ascii="Calibri" w:hAnsi="Calibri"/>
        </w:rPr>
        <w:t xml:space="preserve"> for a definitive pragmatic trial of effectiveness and cost-effectiveness</w:t>
      </w:r>
      <w:r>
        <w:rPr>
          <w:rFonts w:ascii="Calibri" w:hAnsi="Calibri"/>
        </w:rPr>
        <w:t xml:space="preserve"> (Pandor 2014)</w:t>
      </w:r>
      <w:r w:rsidRPr="00625D5A">
        <w:rPr>
          <w:rFonts w:ascii="Calibri" w:hAnsi="Calibri"/>
        </w:rPr>
        <w:t>.</w:t>
      </w:r>
      <w:r>
        <w:rPr>
          <w:rFonts w:ascii="Calibri" w:hAnsi="Calibri"/>
        </w:rPr>
        <w:t xml:space="preserve"> Further information on the cost-effectiveness analysis is detailed in </w:t>
      </w:r>
      <w:r w:rsidRPr="005E55EF">
        <w:rPr>
          <w:rFonts w:ascii="Calibri" w:hAnsi="Calibri"/>
          <w:b/>
        </w:rPr>
        <w:t xml:space="preserve">Section </w:t>
      </w:r>
      <w:r>
        <w:rPr>
          <w:rFonts w:ascii="Calibri" w:hAnsi="Calibri"/>
          <w:b/>
        </w:rPr>
        <w:t>7</w:t>
      </w:r>
      <w:r w:rsidRPr="005E55EF">
        <w:rPr>
          <w:rFonts w:ascii="Calibri" w:hAnsi="Calibri"/>
          <w:b/>
        </w:rPr>
        <w:t>. Ancillary sub-studies.</w:t>
      </w:r>
    </w:p>
    <w:p w:rsidR="00B074E3" w:rsidRDefault="00B074E3" w:rsidP="00D518DF">
      <w:pPr>
        <w:rPr>
          <w:rFonts w:ascii="Calibri" w:hAnsi="Calibri"/>
        </w:rPr>
      </w:pPr>
    </w:p>
    <w:p w:rsidR="00B074E3" w:rsidRDefault="00B074E3" w:rsidP="00832096">
      <w:pPr>
        <w:rPr>
          <w:rFonts w:ascii="Calibri" w:hAnsi="Calibri" w:cs="Arial"/>
        </w:rPr>
      </w:pPr>
      <w:r>
        <w:rPr>
          <w:rFonts w:ascii="Calibri" w:hAnsi="Calibri" w:cs="Arial"/>
        </w:rPr>
        <w:t xml:space="preserve">Due to the physical differences between the CPAP device and standard oxygen mask it is not possible to blind patients, paramedics or hospital clinicians to the treatment arms. Outcome assessors will also not be blinded. However, both primary and secondary endpoints comprise ‘hard’ objective measurements, minimising the possibility of information bias. The randomisation sequence will be generated by a Sheffield CTRU Statistician who is not directly involved in the conduct of the trial. The Trial Statistician will not have access to the randomisation sequence until after data lock. </w:t>
      </w:r>
    </w:p>
    <w:p w:rsidR="00B074E3" w:rsidRDefault="00B074E3" w:rsidP="00D518DF">
      <w:pPr>
        <w:rPr>
          <w:rFonts w:ascii="Calibri" w:hAnsi="Calibri"/>
        </w:rPr>
      </w:pPr>
    </w:p>
    <w:p w:rsidR="00B074E3" w:rsidRDefault="00B074E3" w:rsidP="00D518DF">
      <w:pPr>
        <w:rPr>
          <w:rFonts w:ascii="Calibri" w:hAnsi="Calibri"/>
        </w:rPr>
      </w:pPr>
    </w:p>
    <w:p w:rsidR="00B074E3" w:rsidRDefault="00B074E3" w:rsidP="00D518DF">
      <w:pPr>
        <w:rPr>
          <w:rFonts w:ascii="Calibri" w:hAnsi="Calibri"/>
        </w:rPr>
      </w:pPr>
    </w:p>
    <w:p w:rsidR="00B074E3" w:rsidRDefault="00B074E3" w:rsidP="00D518DF">
      <w:pPr>
        <w:rPr>
          <w:rFonts w:ascii="Calibri" w:hAnsi="Calibri"/>
        </w:rPr>
      </w:pPr>
    </w:p>
    <w:p w:rsidR="00B074E3" w:rsidRDefault="00B074E3" w:rsidP="00D518DF">
      <w:pPr>
        <w:rPr>
          <w:rFonts w:ascii="Calibri" w:hAnsi="Calibri"/>
        </w:rPr>
      </w:pPr>
    </w:p>
    <w:p w:rsidR="00B074E3" w:rsidRDefault="00B074E3" w:rsidP="00D518DF">
      <w:pPr>
        <w:rPr>
          <w:rFonts w:ascii="Calibri" w:hAnsi="Calibri"/>
        </w:rPr>
      </w:pPr>
    </w:p>
    <w:p w:rsidR="00B074E3" w:rsidRDefault="00B074E3" w:rsidP="00D518DF">
      <w:pPr>
        <w:rPr>
          <w:rFonts w:ascii="Calibri" w:hAnsi="Calibri"/>
        </w:rPr>
      </w:pPr>
    </w:p>
    <w:p w:rsidR="00B074E3" w:rsidRDefault="00B074E3" w:rsidP="00BB3603">
      <w:pPr>
        <w:rPr>
          <w:rFonts w:ascii="Calibri" w:hAnsi="Calibri"/>
        </w:rPr>
      </w:pPr>
    </w:p>
    <w:p w:rsidR="00B074E3" w:rsidRPr="00AE0B3D" w:rsidRDefault="00B074E3" w:rsidP="00BB3603">
      <w:pPr>
        <w:rPr>
          <w:rFonts w:ascii="Calibri" w:hAnsi="Calibri" w:cs="Arial"/>
          <w:b/>
          <w:szCs w:val="22"/>
        </w:rPr>
      </w:pPr>
      <w:r>
        <w:rPr>
          <w:rFonts w:ascii="Calibri" w:hAnsi="Calibri" w:cs="Arial"/>
          <w:b/>
          <w:szCs w:val="22"/>
        </w:rPr>
        <w:t>Figure 1. Flow chart of participants through the ACUTE study [CONSORT DIAGRAM]</w:t>
      </w:r>
    </w:p>
    <w:p w:rsidR="00B074E3" w:rsidRPr="00DD6974" w:rsidRDefault="00B074E3" w:rsidP="00BB3603">
      <w:pPr>
        <w:rPr>
          <w:rFonts w:ascii="Calibri" w:hAnsi="Calibri" w:cs="Arial"/>
          <w:szCs w:val="22"/>
        </w:rPr>
      </w:pPr>
    </w:p>
    <w:p w:rsidR="00B074E3" w:rsidRPr="00DD6974" w:rsidRDefault="001503A1" w:rsidP="00BB3603">
      <w:pPr>
        <w:rPr>
          <w:rFonts w:ascii="Calibri" w:hAnsi="Calibri" w:cs="Arial"/>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1448435</wp:posOffset>
                </wp:positionH>
                <wp:positionV relativeFrom="paragraph">
                  <wp:posOffset>66675</wp:posOffset>
                </wp:positionV>
                <wp:extent cx="3042285" cy="768350"/>
                <wp:effectExtent l="0" t="0" r="24765" b="12700"/>
                <wp:wrapNone/>
                <wp:docPr id="35"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7683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Pr="00AE0B3D" w:rsidRDefault="00B074E3" w:rsidP="00DD6974">
                            <w:pPr>
                              <w:jc w:val="center"/>
                              <w:rPr>
                                <w:rFonts w:ascii="Calibri" w:hAnsi="Calibri"/>
                                <w:color w:val="000000"/>
                                <w:sz w:val="20"/>
                                <w:szCs w:val="22"/>
                              </w:rPr>
                            </w:pPr>
                            <w:r w:rsidRPr="00AE0B3D">
                              <w:rPr>
                                <w:rFonts w:ascii="Calibri" w:hAnsi="Calibri"/>
                                <w:color w:val="000000"/>
                                <w:sz w:val="20"/>
                                <w:szCs w:val="22"/>
                              </w:rPr>
                              <w:t>Adults with acute respiratory failure presenting to paramedics within</w:t>
                            </w:r>
                            <w:r>
                              <w:rPr>
                                <w:rFonts w:ascii="Calibri" w:hAnsi="Calibri"/>
                                <w:color w:val="000000"/>
                                <w:sz w:val="20"/>
                                <w:szCs w:val="22"/>
                              </w:rPr>
                              <w:t xml:space="preserve"> 4 hubs of</w:t>
                            </w:r>
                            <w:r w:rsidRPr="00AE0B3D">
                              <w:rPr>
                                <w:rFonts w:ascii="Calibri" w:hAnsi="Calibri"/>
                                <w:color w:val="000000"/>
                                <w:sz w:val="20"/>
                                <w:szCs w:val="22"/>
                              </w:rPr>
                              <w:t xml:space="preserve"> the West Midlands Ambulance Service (WMAS)</w:t>
                            </w:r>
                          </w:p>
                          <w:p w:rsidR="00B074E3" w:rsidRPr="00DD6974" w:rsidRDefault="00B074E3" w:rsidP="00DD6974">
                            <w:pPr>
                              <w:jc w:val="center"/>
                              <w:rPr>
                                <w:rFonts w:ascii="Calibri" w:hAnsi="Calibri"/>
                                <w:color w:val="000000"/>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114.05pt;margin-top:5.25pt;width:239.55pt;height: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" filled="f" strokeweight="1pt">
                <v:textbox>
                  <w:txbxContent>
                    <w:p w:rsidR="00B074E3" w:rsidRPr="00AE0B3D" w:rsidRDefault="00B074E3" w:rsidP="00DD6974">
                      <w:pPr>
                        <w:jc w:val="center"/>
                        <w:rPr>
                          <w:rFonts w:ascii="Calibri" w:hAnsi="Calibri"/>
                          <w:color w:val="000000"/>
                          <w:sz w:val="20"/>
                          <w:szCs w:val="22"/>
                        </w:rPr>
                      </w:pPr>
                      <w:r w:rsidRPr="00AE0B3D">
                        <w:rPr>
                          <w:rFonts w:ascii="Calibri" w:hAnsi="Calibri"/>
                          <w:color w:val="000000"/>
                          <w:sz w:val="20"/>
                          <w:szCs w:val="22"/>
                        </w:rPr>
                        <w:t>Adults with acute respiratory failure presenting to paramedics within</w:t>
                      </w:r>
                      <w:r>
                        <w:rPr>
                          <w:rFonts w:ascii="Calibri" w:hAnsi="Calibri"/>
                          <w:color w:val="000000"/>
                          <w:sz w:val="20"/>
                          <w:szCs w:val="22"/>
                        </w:rPr>
                        <w:t xml:space="preserve"> 4 hubs of</w:t>
                      </w:r>
                      <w:r w:rsidRPr="00AE0B3D">
                        <w:rPr>
                          <w:rFonts w:ascii="Calibri" w:hAnsi="Calibri"/>
                          <w:color w:val="000000"/>
                          <w:sz w:val="20"/>
                          <w:szCs w:val="22"/>
                        </w:rPr>
                        <w:t xml:space="preserve"> the West Midlands Ambulance Service (WMAS)</w:t>
                      </w:r>
                    </w:p>
                    <w:p w:rsidR="00B074E3" w:rsidRPr="00DD6974" w:rsidRDefault="00B074E3" w:rsidP="00DD6974">
                      <w:pPr>
                        <w:jc w:val="center"/>
                        <w:rPr>
                          <w:rFonts w:ascii="Calibri" w:hAnsi="Calibri"/>
                          <w:color w:val="000000"/>
                          <w:szCs w:val="22"/>
                        </w:rPr>
                      </w:pPr>
                    </w:p>
                  </w:txbxContent>
                </v:textbox>
              </v:rect>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97155</wp:posOffset>
                </wp:positionH>
                <wp:positionV relativeFrom="paragraph">
                  <wp:posOffset>29845</wp:posOffset>
                </wp:positionV>
                <wp:extent cx="802005" cy="8791575"/>
                <wp:effectExtent l="0" t="0" r="17145" b="28575"/>
                <wp:wrapNone/>
                <wp:docPr id="29"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8791575"/>
                          <a:chOff x="-1245" y="-223175"/>
                          <a:chExt cx="923127" cy="10202783"/>
                        </a:xfrm>
                      </wpg:grpSpPr>
                      <wps:wsp>
                        <wps:cNvPr id="30" name="Rectangle 301"/>
                        <wps:cNvSpPr>
                          <a:spLocks noChangeArrowheads="1"/>
                        </wps:cNvSpPr>
                        <wps:spPr bwMode="auto">
                          <a:xfrm rot="-5400000">
                            <a:off x="-63774" y="-144933"/>
                            <a:ext cx="1010275" cy="853792"/>
                          </a:xfrm>
                          <a:prstGeom prst="rect">
                            <a:avLst/>
                          </a:prstGeom>
                          <a:solidFill>
                            <a:srgbClr val="D9D9D9"/>
                          </a:solidFill>
                          <a:ln w="12700" algn="ctr">
                            <a:solidFill>
                              <a:srgbClr val="000000"/>
                            </a:solidFill>
                            <a:miter lim="800000"/>
                            <a:headEnd/>
                            <a:tailEnd/>
                          </a:ln>
                        </wps:spPr>
                        <wps:txbx>
                          <w:txbxContent>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Source population</w:t>
                              </w:r>
                            </w:p>
                          </w:txbxContent>
                        </wps:txbx>
                        <wps:bodyPr rot="0" vert="horz" wrap="square" lIns="91440" tIns="45720" rIns="91440" bIns="45720" anchor="ctr" anchorCtr="0" upright="1">
                          <a:noAutofit/>
                        </wps:bodyPr>
                      </wps:wsp>
                      <wps:wsp>
                        <wps:cNvPr id="31" name="Rectangle 304"/>
                        <wps:cNvSpPr>
                          <a:spLocks noChangeArrowheads="1"/>
                        </wps:cNvSpPr>
                        <wps:spPr bwMode="auto">
                          <a:xfrm rot="-5400000">
                            <a:off x="-236442" y="1266697"/>
                            <a:ext cx="1345026" cy="857250"/>
                          </a:xfrm>
                          <a:prstGeom prst="rect">
                            <a:avLst/>
                          </a:prstGeom>
                          <a:solidFill>
                            <a:srgbClr val="D9D9D9"/>
                          </a:solidFill>
                          <a:ln w="12700" algn="ctr">
                            <a:solidFill>
                              <a:srgbClr val="000000"/>
                            </a:solidFill>
                            <a:miter lim="800000"/>
                            <a:headEnd/>
                            <a:tailEnd/>
                          </a:ln>
                        </wps:spPr>
                        <wps:txbx>
                          <w:txbxContent>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Study population</w:t>
                              </w:r>
                            </w:p>
                          </w:txbxContent>
                        </wps:txbx>
                        <wps:bodyPr rot="0" vert="horz" wrap="square" lIns="91440" tIns="45720" rIns="91440" bIns="45720" anchor="ctr" anchorCtr="0" upright="1">
                          <a:noAutofit/>
                        </wps:bodyPr>
                      </wps:wsp>
                      <wps:wsp>
                        <wps:cNvPr id="32" name="Rectangle 305"/>
                        <wps:cNvSpPr>
                          <a:spLocks noChangeArrowheads="1"/>
                        </wps:cNvSpPr>
                        <wps:spPr bwMode="auto">
                          <a:xfrm rot="-5400000">
                            <a:off x="-484293" y="3148433"/>
                            <a:ext cx="1880493" cy="901700"/>
                          </a:xfrm>
                          <a:prstGeom prst="rect">
                            <a:avLst/>
                          </a:prstGeom>
                          <a:solidFill>
                            <a:srgbClr val="D9D9D9"/>
                          </a:solidFill>
                          <a:ln w="12700" algn="ctr">
                            <a:solidFill>
                              <a:srgbClr val="000000"/>
                            </a:solidFill>
                            <a:miter lim="800000"/>
                            <a:headEnd/>
                            <a:tailEnd/>
                          </a:ln>
                        </wps:spPr>
                        <wps:txbx>
                          <w:txbxContent>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Random allocation</w:t>
                              </w:r>
                            </w:p>
                          </w:txbxContent>
                        </wps:txbx>
                        <wps:bodyPr rot="0" vert="horz" wrap="square" lIns="91440" tIns="45720" rIns="91440" bIns="45720" anchor="ctr" anchorCtr="0" upright="1">
                          <a:noAutofit/>
                        </wps:bodyPr>
                      </wps:wsp>
                      <wps:wsp>
                        <wps:cNvPr id="33" name="Rectangle 303"/>
                        <wps:cNvSpPr>
                          <a:spLocks noChangeArrowheads="1"/>
                        </wps:cNvSpPr>
                        <wps:spPr bwMode="auto">
                          <a:xfrm rot="-5400000">
                            <a:off x="-641325" y="5421345"/>
                            <a:ext cx="2188210" cy="908050"/>
                          </a:xfrm>
                          <a:prstGeom prst="rect">
                            <a:avLst/>
                          </a:prstGeom>
                          <a:solidFill>
                            <a:srgbClr val="D9D9D9"/>
                          </a:solidFill>
                          <a:ln w="12700" algn="ctr">
                            <a:solidFill>
                              <a:srgbClr val="000000"/>
                            </a:solidFill>
                            <a:miter lim="800000"/>
                            <a:headEnd/>
                            <a:tailEnd/>
                          </a:ln>
                        </wps:spPr>
                        <wps:txbx>
                          <w:txbxContent>
                            <w:p w:rsidR="00B074E3" w:rsidRPr="00DD6974" w:rsidRDefault="00B074E3" w:rsidP="00DD6974">
                              <w:pPr>
                                <w:jc w:val="center"/>
                                <w:rPr>
                                  <w:rFonts w:ascii="Calibri" w:hAnsi="Calibri"/>
                                  <w:b/>
                                  <w:color w:val="000000"/>
                                  <w:szCs w:val="22"/>
                                </w:rPr>
                              </w:pPr>
                            </w:p>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Follow up</w:t>
                              </w:r>
                            </w:p>
                            <w:p w:rsidR="00B074E3" w:rsidRPr="00DD6974" w:rsidRDefault="00B074E3" w:rsidP="00DD6974">
                              <w:pPr>
                                <w:jc w:val="center"/>
                                <w:rPr>
                                  <w:rFonts w:ascii="Calibri" w:hAnsi="Calibri"/>
                                  <w:b/>
                                  <w:color w:val="000000"/>
                                  <w:szCs w:val="22"/>
                                </w:rPr>
                              </w:pPr>
                            </w:p>
                          </w:txbxContent>
                        </wps:txbx>
                        <wps:bodyPr rot="0" vert="horz" wrap="square" lIns="91440" tIns="45720" rIns="91440" bIns="45720" anchor="ctr" anchorCtr="0" upright="1">
                          <a:noAutofit/>
                        </wps:bodyPr>
                      </wps:wsp>
                      <wps:wsp>
                        <wps:cNvPr id="34" name="Rectangle 302"/>
                        <wps:cNvSpPr>
                          <a:spLocks noChangeArrowheads="1"/>
                        </wps:cNvSpPr>
                        <wps:spPr bwMode="auto">
                          <a:xfrm rot="-5400000">
                            <a:off x="-865906" y="8191819"/>
                            <a:ext cx="2668162" cy="907415"/>
                          </a:xfrm>
                          <a:prstGeom prst="rect">
                            <a:avLst/>
                          </a:prstGeom>
                          <a:solidFill>
                            <a:srgbClr val="D9D9D9"/>
                          </a:solidFill>
                          <a:ln w="12700" algn="ctr">
                            <a:solidFill>
                              <a:srgbClr val="000000"/>
                            </a:solidFill>
                            <a:miter lim="800000"/>
                            <a:headEnd/>
                            <a:tailEnd/>
                          </a:ln>
                        </wps:spPr>
                        <wps:txbx>
                          <w:txbxContent>
                            <w:p w:rsidR="00B074E3" w:rsidRPr="00DD6974" w:rsidRDefault="00B074E3" w:rsidP="00DD6974">
                              <w:pPr>
                                <w:jc w:val="center"/>
                                <w:rPr>
                                  <w:rFonts w:ascii="Calibri" w:hAnsi="Calibri"/>
                                  <w:b/>
                                  <w:color w:val="000000"/>
                                  <w:szCs w:val="22"/>
                                </w:rPr>
                              </w:pPr>
                            </w:p>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Analysis</w:t>
                              </w:r>
                            </w:p>
                            <w:p w:rsidR="00B074E3" w:rsidRPr="00DD6974" w:rsidRDefault="00B074E3" w:rsidP="00DD6974">
                              <w:pPr>
                                <w:jc w:val="center"/>
                                <w:rPr>
                                  <w:rFonts w:ascii="Calibri" w:hAnsi="Calibri"/>
                                  <w:b/>
                                  <w:color w:val="000000"/>
                                  <w:szCs w:val="22"/>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27" style="position:absolute;margin-left:7.65pt;margin-top:2.35pt;width:63.15pt;height:692.25pt;z-index:251653120" coordorigin="-12,-2231" coordsize="9231,10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">
                <v:rect id="Rectangle 301" o:spid="_x0000_s1028" style="position:absolute;left:-638;top:-1449;width:10102;height:853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6WL8A&#10;AADbAAAADwAAAGRycy9kb3ducmV2LnhtbERPTYvCMBC9L/gfwgje1lQFka5pWYWCIAhbpXgcmtm2&#10;bDOpTaz1328OgsfH+96mo2nFQL1rLCtYzCMQxKXVDVcKLufscwPCeWSNrWVS8CQHaTL52GKs7YN/&#10;aMh9JUIIuxgV1N53sZSurMmgm9uOOHC/tjfoA+wrqXt8hHDTymUUraXBhkNDjR3tayr/8rtRUNz8&#10;6ZrjusmKIit3Wg76SFKp2XT8/gLhafRv8ct90ApWYX34En6AT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KLpYvwAAANsAAAAPAAAAAAAAAAAAAAAAAJgCAABkcnMvZG93bnJl&#10;di54bWxQSwUGAAAAAAQABAD1AAAAhAMAAAAA&#10;" fillcolor="#d9d9d9" strokeweight="1pt">
                  <v:textbox>
                    <w:txbxContent>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Source population</w:t>
                        </w:r>
                      </w:p>
                    </w:txbxContent>
                  </v:textbox>
                </v:rect>
                <v:rect id="Rectangle 304" o:spid="_x0000_s1029" style="position:absolute;left:-2365;top:12667;width:13450;height:8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fw8MA&#10;AADbAAAADwAAAGRycy9kb3ducmV2LnhtbESPwWrDMBBE74X+g9hAb7WcBExxo4QkYCgECnGL6XGx&#10;traJtXIl1Xb/vgoEchxm5g2z2c2mFyM531lWsExSEMS11R03Cj4/iucXED4ga+wtk4I/8rDbPj5s&#10;MNd24jONZWhEhLDPUUEbwpBL6euWDPrEDsTR+7bOYIjSNVI7nCLc9HKVppk02HFcaHGgY0v1pfw1&#10;Cqqf8P5VYtYVVVXUBy1HfSKp1NNi3r+CCDSHe/jWftMK1ku4fo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Qfw8MAAADbAAAADwAAAAAAAAAAAAAAAACYAgAAZHJzL2Rv&#10;d25yZXYueG1sUEsFBgAAAAAEAAQA9QAAAIgDAAAAAA==&#10;" fillcolor="#d9d9d9" strokeweight="1pt">
                  <v:textbox>
                    <w:txbxContent>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Study population</w:t>
                        </w:r>
                      </w:p>
                    </w:txbxContent>
                  </v:textbox>
                </v:rect>
                <v:rect id="Rectangle 305" o:spid="_x0000_s1030" style="position:absolute;left:-4843;top:31484;width:18805;height:90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BtMEA&#10;AADbAAAADwAAAGRycy9kb3ducmV2LnhtbESPQYvCMBSE74L/ITxhb5qqIEs1igoFQViwK8Xjo3m2&#10;xealNrF2//1GEDwOM/MNs9r0phYdta6yrGA6iUAQ51ZXXCg4/ybjbxDOI2usLZOCP3KwWQ8HK4y1&#10;ffKJutQXIkDYxaig9L6JpXR5SQbdxDbEwbva1qAPsi2kbvEZ4KaWsyhaSIMVh4USG9qXlN/Sh1GQ&#10;3f3PJcVFlWRZku+07PSRpFJfo367BOGp95/wu33QCuYzeH0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2gbTBAAAA2wAAAA8AAAAAAAAAAAAAAAAAmAIAAGRycy9kb3du&#10;cmV2LnhtbFBLBQYAAAAABAAEAPUAAACGAwAAAAA=&#10;" fillcolor="#d9d9d9" strokeweight="1pt">
                  <v:textbox>
                    <w:txbxContent>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Random allocation</w:t>
                        </w:r>
                      </w:p>
                    </w:txbxContent>
                  </v:textbox>
                </v:rect>
                <v:rect id="Rectangle 303" o:spid="_x0000_s1031" style="position:absolute;left:-6413;top:54213;width:21882;height:90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kL8EA&#10;AADbAAAADwAAAGRycy9kb3ducmV2LnhtbESPQYvCMBSE74L/ITzBm6auIEs1igoFQViwK8Xjo3m2&#10;xealNtla//1GEDwOM/MNs9r0phYdta6yrGA2jUAQ51ZXXCg4/yaTbxDOI2usLZOCJznYrIeDFcba&#10;PvhEXeoLESDsYlRQet/EUrq8JINuahvi4F1ta9AH2RZSt/gIcFPLryhaSIMVh4USG9qXlN/SP6Mg&#10;u/ufS4qLKsmyJN9p2ekjSaXGo367BOGp95/wu33QCuZzeH0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6JC/BAAAA2wAAAA8AAAAAAAAAAAAAAAAAmAIAAGRycy9kb3du&#10;cmV2LnhtbFBLBQYAAAAABAAEAPUAAACGAwAAAAA=&#10;" fillcolor="#d9d9d9" strokeweight="1pt">
                  <v:textbox>
                    <w:txbxContent>
                      <w:p w:rsidR="00B074E3" w:rsidRPr="00DD6974" w:rsidRDefault="00B074E3" w:rsidP="00DD6974">
                        <w:pPr>
                          <w:jc w:val="center"/>
                          <w:rPr>
                            <w:rFonts w:ascii="Calibri" w:hAnsi="Calibri"/>
                            <w:b/>
                            <w:color w:val="000000"/>
                            <w:szCs w:val="22"/>
                          </w:rPr>
                        </w:pPr>
                      </w:p>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Follow up</w:t>
                        </w:r>
                      </w:p>
                      <w:p w:rsidR="00B074E3" w:rsidRPr="00DD6974" w:rsidRDefault="00B074E3" w:rsidP="00DD6974">
                        <w:pPr>
                          <w:jc w:val="center"/>
                          <w:rPr>
                            <w:rFonts w:ascii="Calibri" w:hAnsi="Calibri"/>
                            <w:b/>
                            <w:color w:val="000000"/>
                            <w:szCs w:val="22"/>
                          </w:rPr>
                        </w:pPr>
                      </w:p>
                    </w:txbxContent>
                  </v:textbox>
                </v:rect>
                <v:rect id="Rectangle 302" o:spid="_x0000_s1032" style="position:absolute;left:-8660;top:81918;width:26682;height:90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8W8IA&#10;AADbAAAADwAAAGRycy9kb3ducmV2LnhtbESP3YrCMBSE7xd8h3AE79bUH0SqUXShIAiC3aV4eWiO&#10;bbE56Tax1rc3wsJeDjPzDbPe9qYWHbWusqxgMo5AEOdWV1wo+PlOPpcgnEfWWFsmBU9ysN0MPtYY&#10;a/vgM3WpL0SAsItRQel9E0vp8pIMurFtiIN3ta1BH2RbSN3iI8BNLadRtJAGKw4LJTb0VVJ+S+9G&#10;QfbrT5cUF1WSZUm+17LTR5JKjYb9bgXCU+//w3/tg1Ywm8P7S/g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7xbwgAAANsAAAAPAAAAAAAAAAAAAAAAAJgCAABkcnMvZG93&#10;bnJldi54bWxQSwUGAAAAAAQABAD1AAAAhwMAAAAA&#10;" fillcolor="#d9d9d9" strokeweight="1pt">
                  <v:textbox>
                    <w:txbxContent>
                      <w:p w:rsidR="00B074E3" w:rsidRPr="00DD6974" w:rsidRDefault="00B074E3" w:rsidP="00DD6974">
                        <w:pPr>
                          <w:jc w:val="center"/>
                          <w:rPr>
                            <w:rFonts w:ascii="Calibri" w:hAnsi="Calibri"/>
                            <w:b/>
                            <w:color w:val="000000"/>
                            <w:szCs w:val="22"/>
                          </w:rPr>
                        </w:pPr>
                      </w:p>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Analysis</w:t>
                        </w:r>
                      </w:p>
                      <w:p w:rsidR="00B074E3" w:rsidRPr="00DD6974" w:rsidRDefault="00B074E3" w:rsidP="00DD6974">
                        <w:pPr>
                          <w:jc w:val="center"/>
                          <w:rPr>
                            <w:rFonts w:ascii="Calibri" w:hAnsi="Calibri"/>
                            <w:b/>
                            <w:color w:val="000000"/>
                            <w:szCs w:val="22"/>
                          </w:rPr>
                        </w:pPr>
                      </w:p>
                    </w:txbxContent>
                  </v:textbox>
                </v:rect>
              </v:group>
            </w:pict>
          </mc:Fallback>
        </mc:AlternateContent>
      </w:r>
    </w:p>
    <w:p w:rsidR="00B074E3" w:rsidRPr="00DD6974" w:rsidRDefault="00B074E3" w:rsidP="00DD6974">
      <w:pPr>
        <w:rPr>
          <w:rFonts w:ascii="Calibri" w:hAnsi="Calibri"/>
          <w:szCs w:val="22"/>
        </w:rPr>
      </w:pPr>
    </w:p>
    <w:p w:rsidR="00B074E3" w:rsidRPr="00DD6974" w:rsidRDefault="00B074E3" w:rsidP="00BB3603">
      <w:pPr>
        <w:rPr>
          <w:rFonts w:ascii="Calibri" w:hAnsi="Calibri" w:cs="Arial"/>
          <w:szCs w:val="22"/>
        </w:rPr>
      </w:pPr>
    </w:p>
    <w:p w:rsidR="00B074E3" w:rsidRPr="00DD6974" w:rsidRDefault="001503A1" w:rsidP="00BB3603">
      <w:pPr>
        <w:rPr>
          <w:rFonts w:ascii="Calibri" w:hAnsi="Calibri" w:cs="Arial"/>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4921250</wp:posOffset>
                </wp:positionH>
                <wp:positionV relativeFrom="paragraph">
                  <wp:posOffset>41275</wp:posOffset>
                </wp:positionV>
                <wp:extent cx="1160780" cy="842645"/>
                <wp:effectExtent l="0" t="0" r="20320" b="1460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780" cy="842645"/>
                        </a:xfrm>
                        <a:prstGeom prst="rect">
                          <a:avLst/>
                        </a:prstGeom>
                        <a:noFill/>
                        <a:ln w="12700" cap="flat" cmpd="sng" algn="ctr">
                          <a:solidFill>
                            <a:sysClr val="windowText" lastClr="000000"/>
                          </a:solidFill>
                          <a:prstDash val="solid"/>
                          <a:miter lim="800000"/>
                        </a:ln>
                        <a:effectLst/>
                      </wps:spPr>
                      <wps:txbx>
                        <w:txbxContent>
                          <w:p w:rsidR="00B074E3" w:rsidRPr="00DD6974" w:rsidRDefault="00B074E3" w:rsidP="00DD6974">
                            <w:pPr>
                              <w:pStyle w:val="NoSpacing"/>
                              <w:jc w:val="center"/>
                              <w:rPr>
                                <w:b/>
                                <w:color w:val="000000"/>
                              </w:rPr>
                            </w:pPr>
                            <w:r w:rsidRPr="00DD6974">
                              <w:rPr>
                                <w:b/>
                                <w:color w:val="000000"/>
                              </w:rPr>
                              <w:t>Not eligible</w:t>
                            </w:r>
                          </w:p>
                          <w:p w:rsidR="00B074E3" w:rsidRPr="00DD6974" w:rsidRDefault="00B074E3" w:rsidP="00DD6974">
                            <w:pPr>
                              <w:pStyle w:val="NoSpacing"/>
                              <w:jc w:val="center"/>
                              <w:rPr>
                                <w:b/>
                                <w:color w:val="000000"/>
                              </w:rPr>
                            </w:pPr>
                            <w:r w:rsidRPr="00DD6974">
                              <w:rPr>
                                <w:b/>
                                <w:color w:val="000000"/>
                              </w:rPr>
                              <w:t xml:space="preserve"> </w:t>
                            </w:r>
                          </w:p>
                          <w:p w:rsidR="00B074E3" w:rsidRPr="00DD6974" w:rsidRDefault="00B074E3" w:rsidP="00DD6974">
                            <w:pPr>
                              <w:pStyle w:val="NoSpacing"/>
                              <w:jc w:val="center"/>
                              <w:rPr>
                                <w:b/>
                                <w:color w:val="000000"/>
                              </w:rPr>
                            </w:pPr>
                            <w:r w:rsidRPr="00DD6974">
                              <w:rPr>
                                <w:b/>
                                <w:color w:val="000000"/>
                              </w:rPr>
                              <w:t>Not enrolled</w:t>
                            </w:r>
                          </w:p>
                          <w:p w:rsidR="00B074E3" w:rsidRPr="00DD6974" w:rsidRDefault="00B074E3" w:rsidP="00DD6974">
                            <w:pPr>
                              <w:pStyle w:val="NoSpacing"/>
                              <w:jc w:val="center"/>
                              <w:rPr>
                                <w:color w:val="000000"/>
                              </w:rPr>
                            </w:pPr>
                          </w:p>
                          <w:p w:rsidR="00B074E3" w:rsidRPr="00DD6974" w:rsidRDefault="00B074E3" w:rsidP="00DD6974">
                            <w:pPr>
                              <w:jc w:val="center"/>
                              <w:rPr>
                                <w:rFonts w:ascii="Calibri" w:hAnsi="Calibri"/>
                                <w:color w:val="000000"/>
                                <w:szCs w:val="22"/>
                              </w:rPr>
                            </w:pPr>
                          </w:p>
                          <w:p w:rsidR="00B074E3" w:rsidRPr="00DD6974" w:rsidRDefault="00B074E3" w:rsidP="00DD6974">
                            <w:pPr>
                              <w:jc w:val="center"/>
                              <w:rPr>
                                <w:rFonts w:ascii="Calibri" w:hAnsi="Calibri"/>
                                <w:color w:val="00000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5" o:spid="_x0000_s1033" style="position:absolute;margin-left:387.5pt;margin-top:3.25pt;width:91.4pt;height:6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" filled="f" strokecolor="windowText" strokeweight="1pt">
                <v:path arrowok="t"/>
                <v:textbox>
                  <w:txbxContent>
                    <w:p w:rsidR="00B074E3" w:rsidRPr="00DD6974" w:rsidRDefault="00B074E3" w:rsidP="00DD6974">
                      <w:pPr>
                        <w:pStyle w:val="NoSpacing"/>
                        <w:jc w:val="center"/>
                        <w:rPr>
                          <w:b/>
                          <w:color w:val="000000"/>
                        </w:rPr>
                      </w:pPr>
                      <w:r w:rsidRPr="00DD6974">
                        <w:rPr>
                          <w:b/>
                          <w:color w:val="000000"/>
                        </w:rPr>
                        <w:t>Not eligible</w:t>
                      </w:r>
                    </w:p>
                    <w:p w:rsidR="00B074E3" w:rsidRPr="00DD6974" w:rsidRDefault="00B074E3" w:rsidP="00DD6974">
                      <w:pPr>
                        <w:pStyle w:val="NoSpacing"/>
                        <w:jc w:val="center"/>
                        <w:rPr>
                          <w:b/>
                          <w:color w:val="000000"/>
                        </w:rPr>
                      </w:pPr>
                      <w:r w:rsidRPr="00DD6974">
                        <w:rPr>
                          <w:b/>
                          <w:color w:val="000000"/>
                        </w:rPr>
                        <w:t xml:space="preserve"> </w:t>
                      </w:r>
                    </w:p>
                    <w:p w:rsidR="00B074E3" w:rsidRPr="00DD6974" w:rsidRDefault="00B074E3" w:rsidP="00DD6974">
                      <w:pPr>
                        <w:pStyle w:val="NoSpacing"/>
                        <w:jc w:val="center"/>
                        <w:rPr>
                          <w:b/>
                          <w:color w:val="000000"/>
                        </w:rPr>
                      </w:pPr>
                      <w:r w:rsidRPr="00DD6974">
                        <w:rPr>
                          <w:b/>
                          <w:color w:val="000000"/>
                        </w:rPr>
                        <w:t>Not enrolled</w:t>
                      </w:r>
                    </w:p>
                    <w:p w:rsidR="00B074E3" w:rsidRPr="00DD6974" w:rsidRDefault="00B074E3" w:rsidP="00DD6974">
                      <w:pPr>
                        <w:pStyle w:val="NoSpacing"/>
                        <w:jc w:val="center"/>
                        <w:rPr>
                          <w:color w:val="000000"/>
                        </w:rPr>
                      </w:pPr>
                    </w:p>
                    <w:p w:rsidR="00B074E3" w:rsidRPr="00DD6974" w:rsidRDefault="00B074E3" w:rsidP="00DD6974">
                      <w:pPr>
                        <w:jc w:val="center"/>
                        <w:rPr>
                          <w:rFonts w:ascii="Calibri" w:hAnsi="Calibri"/>
                          <w:color w:val="000000"/>
                          <w:szCs w:val="22"/>
                        </w:rPr>
                      </w:pPr>
                    </w:p>
                    <w:p w:rsidR="00B074E3" w:rsidRPr="00DD6974" w:rsidRDefault="00B074E3" w:rsidP="00DD6974">
                      <w:pPr>
                        <w:jc w:val="center"/>
                        <w:rPr>
                          <w:rFonts w:ascii="Calibri" w:hAnsi="Calibri"/>
                          <w:color w:val="000000"/>
                          <w:szCs w:val="22"/>
                        </w:rPr>
                      </w:pPr>
                    </w:p>
                  </w:txbxContent>
                </v:textbox>
              </v:rect>
            </w:pict>
          </mc:Fallback>
        </mc:AlternateContent>
      </w:r>
    </w:p>
    <w:p w:rsidR="00B074E3" w:rsidRPr="00DD6974" w:rsidRDefault="001503A1" w:rsidP="00BB3603">
      <w:pPr>
        <w:rPr>
          <w:rFonts w:ascii="Calibri" w:hAnsi="Calibri" w:cs="Arial"/>
          <w:szCs w:val="22"/>
        </w:rPr>
      </w:pPr>
      <w:r>
        <w:rPr>
          <w:noProof/>
        </w:rPr>
        <mc:AlternateContent>
          <mc:Choice Requires="wps">
            <w:drawing>
              <wp:anchor distT="0" distB="0" distL="114299" distR="114299" simplePos="0" relativeHeight="251662336" behindDoc="0" locked="0" layoutInCell="1" allowOverlap="1">
                <wp:simplePos x="0" y="0"/>
                <wp:positionH relativeFrom="column">
                  <wp:posOffset>2961004</wp:posOffset>
                </wp:positionH>
                <wp:positionV relativeFrom="paragraph">
                  <wp:posOffset>153035</wp:posOffset>
                </wp:positionV>
                <wp:extent cx="0" cy="236855"/>
                <wp:effectExtent l="76200" t="0" r="57150" b="48895"/>
                <wp:wrapNone/>
                <wp:docPr id="28"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9" o:spid="_x0000_s1026" type="#_x0000_t32" style="position:absolute;margin-left:233.15pt;margin-top:12.05pt;width:0;height:18.6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" strokeweight="1pt">
                <v:stroke endarrow="block" joinstyle="miter"/>
              </v:shape>
            </w:pict>
          </mc:Fallback>
        </mc:AlternateContent>
      </w:r>
    </w:p>
    <w:p w:rsidR="00B074E3" w:rsidRPr="00DD6974" w:rsidRDefault="001503A1" w:rsidP="00BB3603">
      <w:pPr>
        <w:rPr>
          <w:rFonts w:ascii="Calibri" w:hAnsi="Calibri" w:cs="Arial"/>
          <w:szCs w:val="22"/>
        </w:rPr>
      </w:pPr>
      <w:r>
        <w:rPr>
          <w:noProof/>
        </w:rPr>
        <mc:AlternateContent>
          <mc:Choice Requires="wps">
            <w:drawing>
              <wp:anchor distT="4294967295" distB="4294967295" distL="114300" distR="114300" simplePos="0" relativeHeight="251644928" behindDoc="0" locked="0" layoutInCell="1" allowOverlap="1">
                <wp:simplePos x="0" y="0"/>
                <wp:positionH relativeFrom="column">
                  <wp:posOffset>2961005</wp:posOffset>
                </wp:positionH>
                <wp:positionV relativeFrom="paragraph">
                  <wp:posOffset>67309</wp:posOffset>
                </wp:positionV>
                <wp:extent cx="1976755" cy="0"/>
                <wp:effectExtent l="0" t="76200" r="23495" b="95250"/>
                <wp:wrapNone/>
                <wp:docPr id="2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33.15pt;margin-top:5.3pt;width:155.6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" strokeweight="1pt">
                <v:stroke endarrow="block"/>
              </v:shape>
            </w:pict>
          </mc:Fallback>
        </mc:AlternateContent>
      </w:r>
    </w:p>
    <w:p w:rsidR="00B074E3" w:rsidRPr="00DD6974" w:rsidRDefault="001503A1" w:rsidP="00BB3603">
      <w:pPr>
        <w:rPr>
          <w:rFonts w:ascii="Calibri" w:hAnsi="Calibri" w:cs="Arial"/>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1464310</wp:posOffset>
                </wp:positionH>
                <wp:positionV relativeFrom="paragraph">
                  <wp:posOffset>84455</wp:posOffset>
                </wp:positionV>
                <wp:extent cx="3034030" cy="1150620"/>
                <wp:effectExtent l="0" t="0" r="13970" b="11430"/>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030" cy="115062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Pr="00AE0B3D" w:rsidRDefault="00B074E3" w:rsidP="00DD6974">
                            <w:pPr>
                              <w:jc w:val="center"/>
                              <w:rPr>
                                <w:rFonts w:ascii="Calibri" w:hAnsi="Calibri"/>
                                <w:color w:val="000000"/>
                                <w:sz w:val="20"/>
                                <w:szCs w:val="20"/>
                              </w:rPr>
                            </w:pPr>
                            <w:r>
                              <w:rPr>
                                <w:rFonts w:ascii="Calibri" w:hAnsi="Calibri"/>
                                <w:color w:val="000000"/>
                                <w:sz w:val="20"/>
                                <w:szCs w:val="20"/>
                              </w:rPr>
                              <w:sym w:font="Wingdings" w:char="F09F"/>
                            </w:r>
                            <w:r w:rsidRPr="00AE0B3D">
                              <w:rPr>
                                <w:rFonts w:ascii="Calibri" w:hAnsi="Calibri"/>
                                <w:color w:val="000000"/>
                                <w:sz w:val="20"/>
                                <w:szCs w:val="20"/>
                              </w:rPr>
                              <w:t>Patients assessed for eligibility and enrolled by paramedics in participating WMAS regions</w:t>
                            </w:r>
                          </w:p>
                          <w:p w:rsidR="00B074E3" w:rsidRDefault="00B074E3" w:rsidP="00DD6974">
                            <w:pPr>
                              <w:jc w:val="center"/>
                              <w:rPr>
                                <w:rFonts w:ascii="Calibri" w:hAnsi="Calibri" w:cs="Arial"/>
                                <w:color w:val="000000"/>
                                <w:sz w:val="20"/>
                                <w:szCs w:val="20"/>
                              </w:rPr>
                            </w:pPr>
                            <w:r>
                              <w:rPr>
                                <w:rFonts w:ascii="Calibri" w:hAnsi="Calibri"/>
                                <w:color w:val="000000"/>
                                <w:sz w:val="20"/>
                                <w:szCs w:val="20"/>
                              </w:rPr>
                              <w:sym w:font="Wingdings" w:char="F09F"/>
                            </w:r>
                            <w:r w:rsidRPr="00AE0B3D">
                              <w:rPr>
                                <w:rFonts w:ascii="Calibri" w:hAnsi="Calibri"/>
                                <w:color w:val="000000"/>
                                <w:sz w:val="20"/>
                                <w:szCs w:val="20"/>
                              </w:rPr>
                              <w:t xml:space="preserve">120 patients recruited </w:t>
                            </w:r>
                            <w:r w:rsidRPr="00AE0B3D">
                              <w:rPr>
                                <w:rFonts w:ascii="Calibri" w:hAnsi="Calibri" w:cs="Arial"/>
                                <w:color w:val="000000"/>
                                <w:sz w:val="20"/>
                                <w:szCs w:val="20"/>
                              </w:rPr>
                              <w:t>according to provisions of the 2005 Mental Capacity Act</w:t>
                            </w:r>
                          </w:p>
                          <w:p w:rsidR="00B074E3" w:rsidRDefault="00B074E3" w:rsidP="00DD6974">
                            <w:pPr>
                              <w:jc w:val="center"/>
                              <w:rPr>
                                <w:rFonts w:ascii="Calibri" w:hAnsi="Calibri" w:cs="Arial"/>
                                <w:color w:val="000000"/>
                                <w:sz w:val="20"/>
                                <w:szCs w:val="20"/>
                              </w:rPr>
                            </w:pPr>
                            <w:r>
                              <w:rPr>
                                <w:rFonts w:ascii="Calibri" w:hAnsi="Calibri" w:cs="Arial"/>
                                <w:color w:val="000000"/>
                                <w:sz w:val="20"/>
                                <w:szCs w:val="20"/>
                              </w:rPr>
                              <w:sym w:font="Wingdings" w:char="F09F"/>
                            </w:r>
                            <w:r>
                              <w:rPr>
                                <w:rFonts w:ascii="Calibri" w:hAnsi="Calibri" w:cs="Arial"/>
                                <w:color w:val="000000"/>
                                <w:sz w:val="20"/>
                                <w:szCs w:val="20"/>
                              </w:rPr>
                              <w:t>1:1 permuted block randomisation using sequentially numbered treatment boxes</w:t>
                            </w:r>
                          </w:p>
                          <w:p w:rsidR="00B074E3" w:rsidRPr="00AE0B3D" w:rsidRDefault="00B074E3" w:rsidP="00DD6974">
                            <w:pPr>
                              <w:jc w:val="center"/>
                              <w:rPr>
                                <w:rFonts w:ascii="Calibri" w:hAnsi="Calibri"/>
                                <w:color w:val="000000"/>
                                <w:sz w:val="20"/>
                                <w:szCs w:val="20"/>
                              </w:rPr>
                            </w:pPr>
                          </w:p>
                          <w:p w:rsidR="00B074E3" w:rsidRPr="00DD6974" w:rsidRDefault="00B074E3" w:rsidP="00DD6974">
                            <w:pPr>
                              <w:jc w:val="center"/>
                              <w:rPr>
                                <w:rFonts w:ascii="Calibri" w:hAnsi="Calibri"/>
                                <w:color w:val="000000"/>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margin-left:115.3pt;margin-top:6.65pt;width:238.9pt;height:9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" filled="f" strokeweight="1pt">
                <v:textbox>
                  <w:txbxContent>
                    <w:p w:rsidR="00B074E3" w:rsidRPr="00AE0B3D" w:rsidRDefault="00B074E3" w:rsidP="00DD6974">
                      <w:pPr>
                        <w:jc w:val="center"/>
                        <w:rPr>
                          <w:rFonts w:ascii="Calibri" w:hAnsi="Calibri"/>
                          <w:color w:val="000000"/>
                          <w:sz w:val="20"/>
                          <w:szCs w:val="20"/>
                        </w:rPr>
                      </w:pPr>
                      <w:r>
                        <w:rPr>
                          <w:rFonts w:ascii="Calibri" w:hAnsi="Calibri"/>
                          <w:color w:val="000000"/>
                          <w:sz w:val="20"/>
                          <w:szCs w:val="20"/>
                        </w:rPr>
                        <w:sym w:font="Wingdings" w:char="F09F"/>
                      </w:r>
                      <w:r w:rsidRPr="00AE0B3D">
                        <w:rPr>
                          <w:rFonts w:ascii="Calibri" w:hAnsi="Calibri"/>
                          <w:color w:val="000000"/>
                          <w:sz w:val="20"/>
                          <w:szCs w:val="20"/>
                        </w:rPr>
                        <w:t>Patients assessed for eligibility and enrolled by paramedics in participating WMAS regions</w:t>
                      </w:r>
                    </w:p>
                    <w:p w:rsidR="00B074E3" w:rsidRDefault="00B074E3" w:rsidP="00DD6974">
                      <w:pPr>
                        <w:jc w:val="center"/>
                        <w:rPr>
                          <w:rFonts w:ascii="Calibri" w:hAnsi="Calibri" w:cs="Arial"/>
                          <w:color w:val="000000"/>
                          <w:sz w:val="20"/>
                          <w:szCs w:val="20"/>
                        </w:rPr>
                      </w:pPr>
                      <w:r>
                        <w:rPr>
                          <w:rFonts w:ascii="Calibri" w:hAnsi="Calibri"/>
                          <w:color w:val="000000"/>
                          <w:sz w:val="20"/>
                          <w:szCs w:val="20"/>
                        </w:rPr>
                        <w:sym w:font="Wingdings" w:char="F09F"/>
                      </w:r>
                      <w:r w:rsidRPr="00AE0B3D">
                        <w:rPr>
                          <w:rFonts w:ascii="Calibri" w:hAnsi="Calibri"/>
                          <w:color w:val="000000"/>
                          <w:sz w:val="20"/>
                          <w:szCs w:val="20"/>
                        </w:rPr>
                        <w:t xml:space="preserve">120 patients recruited </w:t>
                      </w:r>
                      <w:r w:rsidRPr="00AE0B3D">
                        <w:rPr>
                          <w:rFonts w:ascii="Calibri" w:hAnsi="Calibri" w:cs="Arial"/>
                          <w:color w:val="000000"/>
                          <w:sz w:val="20"/>
                          <w:szCs w:val="20"/>
                        </w:rPr>
                        <w:t>according to provisions of the 2005 Mental Capacity Act</w:t>
                      </w:r>
                    </w:p>
                    <w:p w:rsidR="00B074E3" w:rsidRDefault="00B074E3" w:rsidP="00DD6974">
                      <w:pPr>
                        <w:jc w:val="center"/>
                        <w:rPr>
                          <w:rFonts w:ascii="Calibri" w:hAnsi="Calibri" w:cs="Arial"/>
                          <w:color w:val="000000"/>
                          <w:sz w:val="20"/>
                          <w:szCs w:val="20"/>
                        </w:rPr>
                      </w:pPr>
                      <w:r>
                        <w:rPr>
                          <w:rFonts w:ascii="Calibri" w:hAnsi="Calibri" w:cs="Arial"/>
                          <w:color w:val="000000"/>
                          <w:sz w:val="20"/>
                          <w:szCs w:val="20"/>
                        </w:rPr>
                        <w:sym w:font="Wingdings" w:char="F09F"/>
                      </w:r>
                      <w:r>
                        <w:rPr>
                          <w:rFonts w:ascii="Calibri" w:hAnsi="Calibri" w:cs="Arial"/>
                          <w:color w:val="000000"/>
                          <w:sz w:val="20"/>
                          <w:szCs w:val="20"/>
                        </w:rPr>
                        <w:t>1:1 permuted block randomisation using sequentially numbered treatment boxes</w:t>
                      </w:r>
                    </w:p>
                    <w:p w:rsidR="00B074E3" w:rsidRPr="00AE0B3D" w:rsidRDefault="00B074E3" w:rsidP="00DD6974">
                      <w:pPr>
                        <w:jc w:val="center"/>
                        <w:rPr>
                          <w:rFonts w:ascii="Calibri" w:hAnsi="Calibri"/>
                          <w:color w:val="000000"/>
                          <w:sz w:val="20"/>
                          <w:szCs w:val="20"/>
                        </w:rPr>
                      </w:pPr>
                    </w:p>
                    <w:p w:rsidR="00B074E3" w:rsidRPr="00DD6974" w:rsidRDefault="00B074E3" w:rsidP="00DD6974">
                      <w:pPr>
                        <w:jc w:val="center"/>
                        <w:rPr>
                          <w:rFonts w:ascii="Calibri" w:hAnsi="Calibri"/>
                          <w:color w:val="000000"/>
                          <w:szCs w:val="22"/>
                        </w:rPr>
                      </w:pPr>
                    </w:p>
                  </w:txbxContent>
                </v:textbox>
              </v:rect>
            </w:pict>
          </mc:Fallback>
        </mc:AlternateContent>
      </w: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1503A1" w:rsidP="00BB3603">
      <w:pPr>
        <w:rPr>
          <w:rFonts w:ascii="Calibri" w:hAnsi="Calibri" w:cs="Arial"/>
          <w:szCs w:val="22"/>
        </w:rPr>
      </w:pPr>
      <w:r>
        <w:rPr>
          <w:noProof/>
        </w:rPr>
        <mc:AlternateContent>
          <mc:Choice Requires="wps">
            <w:drawing>
              <wp:anchor distT="0" distB="0" distL="114299" distR="114299" simplePos="0" relativeHeight="251666432" behindDoc="0" locked="0" layoutInCell="1" allowOverlap="1">
                <wp:simplePos x="0" y="0"/>
                <wp:positionH relativeFrom="column">
                  <wp:posOffset>2899409</wp:posOffset>
                </wp:positionH>
                <wp:positionV relativeFrom="paragraph">
                  <wp:posOffset>41275</wp:posOffset>
                </wp:positionV>
                <wp:extent cx="0" cy="98425"/>
                <wp:effectExtent l="0" t="0" r="19050" b="15875"/>
                <wp:wrapNone/>
                <wp:docPr id="2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5"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pt,3.25pt" to="22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" strokeweight="1pt">
                <v:stroke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1863090</wp:posOffset>
                </wp:positionH>
                <wp:positionV relativeFrom="paragraph">
                  <wp:posOffset>138430</wp:posOffset>
                </wp:positionV>
                <wp:extent cx="2152650" cy="7620"/>
                <wp:effectExtent l="0" t="0" r="19050" b="30480"/>
                <wp:wrapNone/>
                <wp:docPr id="24"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762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0.9pt" to="3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" strokeweight="1pt">
                <v:stroke joinstyle="miter"/>
              </v:lin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4020184</wp:posOffset>
                </wp:positionH>
                <wp:positionV relativeFrom="paragraph">
                  <wp:posOffset>138430</wp:posOffset>
                </wp:positionV>
                <wp:extent cx="0" cy="154305"/>
                <wp:effectExtent l="76200" t="0" r="57150" b="55245"/>
                <wp:wrapNone/>
                <wp:docPr id="23"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7" o:spid="_x0000_s1026" type="#_x0000_t32" style="position:absolute;margin-left:316.55pt;margin-top:10.9pt;width:0;height:12.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" strokeweight="1pt">
                <v:stroke endarrow="block" joinstyle="miter"/>
              </v:shape>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1870709</wp:posOffset>
                </wp:positionH>
                <wp:positionV relativeFrom="paragraph">
                  <wp:posOffset>145415</wp:posOffset>
                </wp:positionV>
                <wp:extent cx="0" cy="154940"/>
                <wp:effectExtent l="76200" t="0" r="57150" b="54610"/>
                <wp:wrapNone/>
                <wp:docPr id="22"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8" o:spid="_x0000_s1026" type="#_x0000_t32" style="position:absolute;margin-left:147.3pt;margin-top:11.45pt;width:0;height:12.2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" strokeweight="1pt">
                <v:stroke endarrow="block" joinstyle="miter"/>
              </v:shape>
            </w:pict>
          </mc:Fallback>
        </mc:AlternateContent>
      </w:r>
    </w:p>
    <w:p w:rsidR="00B074E3" w:rsidRPr="00DD6974" w:rsidRDefault="001503A1" w:rsidP="00BB3603">
      <w:pPr>
        <w:rPr>
          <w:rFonts w:ascii="Calibri" w:hAnsi="Calibri" w:cs="Arial"/>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2961005</wp:posOffset>
                </wp:positionH>
                <wp:positionV relativeFrom="paragraph">
                  <wp:posOffset>123190</wp:posOffset>
                </wp:positionV>
                <wp:extent cx="1763395" cy="1606550"/>
                <wp:effectExtent l="0" t="0" r="27305" b="12700"/>
                <wp:wrapNone/>
                <wp:docPr id="21"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16065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Default="00B074E3" w:rsidP="00DD6974">
                            <w:pPr>
                              <w:jc w:val="center"/>
                              <w:rPr>
                                <w:rFonts w:ascii="Calibri" w:hAnsi="Calibri"/>
                                <w:b/>
                                <w:color w:val="000000"/>
                                <w:szCs w:val="22"/>
                              </w:rPr>
                            </w:pPr>
                          </w:p>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 xml:space="preserve">Individual Allocation to Control </w:t>
                            </w:r>
                            <w:r w:rsidRPr="00DD6974">
                              <w:rPr>
                                <w:rFonts w:ascii="Calibri" w:hAnsi="Calibri"/>
                                <w:b/>
                                <w:color w:val="FFFFFF"/>
                                <w:szCs w:val="22"/>
                              </w:rPr>
                              <w:t xml:space="preserve">cxv </w:t>
                            </w:r>
                            <w:r w:rsidRPr="00DD6974">
                              <w:rPr>
                                <w:rFonts w:ascii="Calibri" w:hAnsi="Calibri"/>
                                <w:b/>
                                <w:color w:val="000000"/>
                                <w:szCs w:val="22"/>
                              </w:rPr>
                              <w:t xml:space="preserve">   </w:t>
                            </w:r>
                          </w:p>
                          <w:p w:rsidR="00B074E3" w:rsidRPr="00DD6974" w:rsidRDefault="00B074E3" w:rsidP="00DD6974">
                            <w:pPr>
                              <w:jc w:val="center"/>
                              <w:rPr>
                                <w:rFonts w:ascii="Calibri" w:hAnsi="Calibri"/>
                                <w:color w:val="000000"/>
                                <w:szCs w:val="22"/>
                              </w:rPr>
                            </w:pPr>
                            <w:r w:rsidRPr="00DD6974">
                              <w:rPr>
                                <w:rFonts w:ascii="Calibri" w:hAnsi="Calibri"/>
                                <w:b/>
                                <w:color w:val="000000"/>
                                <w:szCs w:val="22"/>
                              </w:rPr>
                              <w:t xml:space="preserve">     </w:t>
                            </w:r>
                            <w:r w:rsidRPr="00DD6974">
                              <w:rPr>
                                <w:rFonts w:ascii="Calibri" w:hAnsi="Calibri"/>
                                <w:color w:val="000000"/>
                                <w:szCs w:val="22"/>
                              </w:rPr>
                              <w:t xml:space="preserve">60 patients </w:t>
                            </w:r>
                          </w:p>
                          <w:p w:rsidR="00B074E3" w:rsidRPr="00DD6974" w:rsidRDefault="00B074E3" w:rsidP="00DD6974">
                            <w:pPr>
                              <w:jc w:val="center"/>
                              <w:rPr>
                                <w:rFonts w:ascii="Calibri" w:hAnsi="Calibri"/>
                                <w:color w:val="000000"/>
                                <w:szCs w:val="22"/>
                              </w:rPr>
                            </w:pPr>
                            <w:r w:rsidRPr="00DD6974">
                              <w:rPr>
                                <w:rFonts w:ascii="Calibri" w:hAnsi="Calibri"/>
                                <w:color w:val="000000"/>
                                <w:szCs w:val="22"/>
                              </w:rPr>
                              <w:t>Standard oxygen therapy</w:t>
                            </w:r>
                          </w:p>
                          <w:p w:rsidR="00B074E3" w:rsidRPr="00DD6974" w:rsidRDefault="00B074E3" w:rsidP="00DD6974">
                            <w:pPr>
                              <w:pStyle w:val="NoSpacing"/>
                              <w:rPr>
                                <w:color w:val="000000"/>
                              </w:rPr>
                            </w:pPr>
                          </w:p>
                          <w:p w:rsidR="00B074E3" w:rsidRPr="00DD6974" w:rsidRDefault="00B074E3" w:rsidP="00DD6974">
                            <w:pPr>
                              <w:jc w:val="center"/>
                              <w:rPr>
                                <w:rFonts w:ascii="Calibri" w:hAnsi="Calibri"/>
                                <w:color w:val="000000"/>
                                <w:szCs w:val="22"/>
                              </w:rPr>
                            </w:pPr>
                          </w:p>
                          <w:p w:rsidR="00B074E3" w:rsidRPr="00DD6974" w:rsidRDefault="00B074E3" w:rsidP="00DD6974">
                            <w:pPr>
                              <w:jc w:val="center"/>
                              <w:rPr>
                                <w:rFonts w:ascii="Calibri" w:hAnsi="Calibri"/>
                                <w:color w:val="000000"/>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35" style="position:absolute;margin-left:233.15pt;margin-top:9.7pt;width:138.8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" filled="f" strokeweight="1pt">
                <v:textbox>
                  <w:txbxContent>
                    <w:p w:rsidR="00B074E3" w:rsidRDefault="00B074E3" w:rsidP="00DD6974">
                      <w:pPr>
                        <w:jc w:val="center"/>
                        <w:rPr>
                          <w:rFonts w:ascii="Calibri" w:hAnsi="Calibri"/>
                          <w:b/>
                          <w:color w:val="000000"/>
                          <w:szCs w:val="22"/>
                        </w:rPr>
                      </w:pPr>
                    </w:p>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 xml:space="preserve">Individual Allocation to Control </w:t>
                      </w:r>
                      <w:r w:rsidRPr="00DD6974">
                        <w:rPr>
                          <w:rFonts w:ascii="Calibri" w:hAnsi="Calibri"/>
                          <w:b/>
                          <w:color w:val="FFFFFF"/>
                          <w:szCs w:val="22"/>
                        </w:rPr>
                        <w:t xml:space="preserve">cxv </w:t>
                      </w:r>
                      <w:r w:rsidRPr="00DD6974">
                        <w:rPr>
                          <w:rFonts w:ascii="Calibri" w:hAnsi="Calibri"/>
                          <w:b/>
                          <w:color w:val="000000"/>
                          <w:szCs w:val="22"/>
                        </w:rPr>
                        <w:t xml:space="preserve">   </w:t>
                      </w:r>
                    </w:p>
                    <w:p w:rsidR="00B074E3" w:rsidRPr="00DD6974" w:rsidRDefault="00B074E3" w:rsidP="00DD6974">
                      <w:pPr>
                        <w:jc w:val="center"/>
                        <w:rPr>
                          <w:rFonts w:ascii="Calibri" w:hAnsi="Calibri"/>
                          <w:color w:val="000000"/>
                          <w:szCs w:val="22"/>
                        </w:rPr>
                      </w:pPr>
                      <w:r w:rsidRPr="00DD6974">
                        <w:rPr>
                          <w:rFonts w:ascii="Calibri" w:hAnsi="Calibri"/>
                          <w:b/>
                          <w:color w:val="000000"/>
                          <w:szCs w:val="22"/>
                        </w:rPr>
                        <w:t xml:space="preserve">     </w:t>
                      </w:r>
                      <w:r w:rsidRPr="00DD6974">
                        <w:rPr>
                          <w:rFonts w:ascii="Calibri" w:hAnsi="Calibri"/>
                          <w:color w:val="000000"/>
                          <w:szCs w:val="22"/>
                        </w:rPr>
                        <w:t xml:space="preserve">60 patients </w:t>
                      </w:r>
                    </w:p>
                    <w:p w:rsidR="00B074E3" w:rsidRPr="00DD6974" w:rsidRDefault="00B074E3" w:rsidP="00DD6974">
                      <w:pPr>
                        <w:jc w:val="center"/>
                        <w:rPr>
                          <w:rFonts w:ascii="Calibri" w:hAnsi="Calibri"/>
                          <w:color w:val="000000"/>
                          <w:szCs w:val="22"/>
                        </w:rPr>
                      </w:pPr>
                      <w:r w:rsidRPr="00DD6974">
                        <w:rPr>
                          <w:rFonts w:ascii="Calibri" w:hAnsi="Calibri"/>
                          <w:color w:val="000000"/>
                          <w:szCs w:val="22"/>
                        </w:rPr>
                        <w:t>Standard oxygen therapy</w:t>
                      </w:r>
                    </w:p>
                    <w:p w:rsidR="00B074E3" w:rsidRPr="00DD6974" w:rsidRDefault="00B074E3" w:rsidP="00DD6974">
                      <w:pPr>
                        <w:pStyle w:val="NoSpacing"/>
                        <w:rPr>
                          <w:color w:val="000000"/>
                        </w:rPr>
                      </w:pPr>
                    </w:p>
                    <w:p w:rsidR="00B074E3" w:rsidRPr="00DD6974" w:rsidRDefault="00B074E3" w:rsidP="00DD6974">
                      <w:pPr>
                        <w:jc w:val="center"/>
                        <w:rPr>
                          <w:rFonts w:ascii="Calibri" w:hAnsi="Calibri"/>
                          <w:color w:val="000000"/>
                          <w:szCs w:val="22"/>
                        </w:rPr>
                      </w:pPr>
                    </w:p>
                    <w:p w:rsidR="00B074E3" w:rsidRPr="00DD6974" w:rsidRDefault="00B074E3" w:rsidP="00DD6974">
                      <w:pPr>
                        <w:jc w:val="center"/>
                        <w:rPr>
                          <w:rFonts w:ascii="Calibri" w:hAnsi="Calibri"/>
                          <w:color w:val="000000"/>
                          <w:szCs w:val="22"/>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1093470</wp:posOffset>
                </wp:positionH>
                <wp:positionV relativeFrom="paragraph">
                  <wp:posOffset>123190</wp:posOffset>
                </wp:positionV>
                <wp:extent cx="1729740" cy="1606550"/>
                <wp:effectExtent l="0" t="0" r="22860" b="12700"/>
                <wp:wrapNone/>
                <wp:docPr id="2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16065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Individual Allocation to Intervention</w:t>
                            </w:r>
                          </w:p>
                          <w:p w:rsidR="00B074E3" w:rsidRPr="00DD6974" w:rsidRDefault="00B074E3" w:rsidP="00DD6974">
                            <w:pPr>
                              <w:jc w:val="center"/>
                              <w:rPr>
                                <w:rFonts w:ascii="Calibri" w:hAnsi="Calibri"/>
                                <w:color w:val="000000"/>
                                <w:szCs w:val="22"/>
                              </w:rPr>
                            </w:pPr>
                            <w:r w:rsidRPr="00DD6974">
                              <w:rPr>
                                <w:rFonts w:ascii="Calibri" w:hAnsi="Calibri"/>
                                <w:color w:val="000000"/>
                                <w:szCs w:val="22"/>
                              </w:rPr>
                              <w:t xml:space="preserve">60 patients </w:t>
                            </w:r>
                          </w:p>
                          <w:p w:rsidR="00B074E3" w:rsidRPr="00DD6974" w:rsidRDefault="00B074E3" w:rsidP="00DD6974">
                            <w:pPr>
                              <w:jc w:val="center"/>
                              <w:rPr>
                                <w:rFonts w:ascii="Calibri" w:hAnsi="Calibri"/>
                                <w:color w:val="000000"/>
                                <w:szCs w:val="22"/>
                              </w:rPr>
                            </w:pPr>
                            <w:r w:rsidRPr="00DD6974">
                              <w:rPr>
                                <w:rFonts w:ascii="Calibri" w:hAnsi="Calibri"/>
                                <w:color w:val="000000"/>
                                <w:szCs w:val="22"/>
                              </w:rPr>
                              <w:t>CPAP and oxygen therapy using O_two system</w:t>
                            </w:r>
                          </w:p>
                          <w:p w:rsidR="00B074E3" w:rsidRPr="00DD6974" w:rsidRDefault="00B074E3" w:rsidP="00DD6974">
                            <w:pPr>
                              <w:jc w:val="center"/>
                              <w:rPr>
                                <w:rFonts w:ascii="Calibri" w:hAnsi="Calibri"/>
                                <w:color w:val="000000"/>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36" style="position:absolute;margin-left:86.1pt;margin-top:9.7pt;width:136.2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" filled="f" strokeweight="1pt">
                <v:textbox>
                  <w:txbxContent>
                    <w:p w:rsidR="00B074E3" w:rsidRPr="00DD6974" w:rsidRDefault="00B074E3" w:rsidP="00DD6974">
                      <w:pPr>
                        <w:jc w:val="center"/>
                        <w:rPr>
                          <w:rFonts w:ascii="Calibri" w:hAnsi="Calibri"/>
                          <w:b/>
                          <w:color w:val="000000"/>
                          <w:szCs w:val="22"/>
                        </w:rPr>
                      </w:pPr>
                      <w:r w:rsidRPr="00DD6974">
                        <w:rPr>
                          <w:rFonts w:ascii="Calibri" w:hAnsi="Calibri"/>
                          <w:b/>
                          <w:color w:val="000000"/>
                          <w:szCs w:val="22"/>
                        </w:rPr>
                        <w:t>Individual Allocation to Intervention</w:t>
                      </w:r>
                    </w:p>
                    <w:p w:rsidR="00B074E3" w:rsidRPr="00DD6974" w:rsidRDefault="00B074E3" w:rsidP="00DD6974">
                      <w:pPr>
                        <w:jc w:val="center"/>
                        <w:rPr>
                          <w:rFonts w:ascii="Calibri" w:hAnsi="Calibri"/>
                          <w:color w:val="000000"/>
                          <w:szCs w:val="22"/>
                        </w:rPr>
                      </w:pPr>
                      <w:r w:rsidRPr="00DD6974">
                        <w:rPr>
                          <w:rFonts w:ascii="Calibri" w:hAnsi="Calibri"/>
                          <w:color w:val="000000"/>
                          <w:szCs w:val="22"/>
                        </w:rPr>
                        <w:t xml:space="preserve">60 patients </w:t>
                      </w:r>
                    </w:p>
                    <w:p w:rsidR="00B074E3" w:rsidRPr="00DD6974" w:rsidRDefault="00B074E3" w:rsidP="00DD6974">
                      <w:pPr>
                        <w:jc w:val="center"/>
                        <w:rPr>
                          <w:rFonts w:ascii="Calibri" w:hAnsi="Calibri"/>
                          <w:color w:val="000000"/>
                          <w:szCs w:val="22"/>
                        </w:rPr>
                      </w:pPr>
                      <w:r w:rsidRPr="00DD6974">
                        <w:rPr>
                          <w:rFonts w:ascii="Calibri" w:hAnsi="Calibri"/>
                          <w:color w:val="000000"/>
                          <w:szCs w:val="22"/>
                        </w:rPr>
                        <w:t>CPAP and oxygen therapy using O_two system</w:t>
                      </w:r>
                    </w:p>
                    <w:p w:rsidR="00B074E3" w:rsidRPr="00DD6974" w:rsidRDefault="00B074E3" w:rsidP="00DD6974">
                      <w:pPr>
                        <w:jc w:val="center"/>
                        <w:rPr>
                          <w:rFonts w:ascii="Calibri" w:hAnsi="Calibri"/>
                          <w:color w:val="000000"/>
                          <w:szCs w:val="22"/>
                        </w:rPr>
                      </w:pPr>
                    </w:p>
                  </w:txbxContent>
                </v:textbox>
              </v:rect>
            </w:pict>
          </mc:Fallback>
        </mc:AlternateContent>
      </w: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1503A1" w:rsidP="00BB3603">
      <w:pPr>
        <w:rPr>
          <w:rFonts w:ascii="Calibri" w:hAnsi="Calibri" w:cs="Arial"/>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5014595</wp:posOffset>
                </wp:positionH>
                <wp:positionV relativeFrom="paragraph">
                  <wp:posOffset>93980</wp:posOffset>
                </wp:positionV>
                <wp:extent cx="1280160" cy="1330325"/>
                <wp:effectExtent l="0" t="0" r="15240" b="22225"/>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330325"/>
                        </a:xfrm>
                        <a:prstGeom prst="rect">
                          <a:avLst/>
                        </a:prstGeom>
                        <a:noFill/>
                        <a:ln w="12700" cap="flat" cmpd="sng" algn="ctr">
                          <a:solidFill>
                            <a:sysClr val="windowText" lastClr="000000"/>
                          </a:solidFill>
                          <a:prstDash val="solid"/>
                          <a:miter lim="800000"/>
                        </a:ln>
                        <a:effectLst/>
                      </wps:spPr>
                      <wps:txbx>
                        <w:txbxContent>
                          <w:p w:rsidR="00B074E3" w:rsidRDefault="00B074E3" w:rsidP="00DD6974">
                            <w:pPr>
                              <w:jc w:val="center"/>
                              <w:rPr>
                                <w:rFonts w:ascii="Calibri" w:hAnsi="Calibri"/>
                                <w:b/>
                                <w:color w:val="000000"/>
                                <w:szCs w:val="22"/>
                              </w:rPr>
                            </w:pPr>
                            <w:r w:rsidRPr="00DD6974">
                              <w:rPr>
                                <w:rFonts w:ascii="Calibri" w:hAnsi="Calibri"/>
                                <w:b/>
                                <w:color w:val="000000"/>
                                <w:szCs w:val="22"/>
                              </w:rPr>
                              <w:t>Lost to follow up</w:t>
                            </w:r>
                          </w:p>
                          <w:p w:rsidR="00B074E3" w:rsidRDefault="00B074E3" w:rsidP="00DD6974">
                            <w:pPr>
                              <w:jc w:val="center"/>
                              <w:rPr>
                                <w:rFonts w:ascii="Calibri" w:hAnsi="Calibri"/>
                                <w:b/>
                                <w:color w:val="000000"/>
                                <w:szCs w:val="22"/>
                              </w:rPr>
                            </w:pPr>
                          </w:p>
                          <w:p w:rsidR="00B074E3" w:rsidRPr="00DD6974" w:rsidRDefault="00B074E3" w:rsidP="000F367D">
                            <w:pPr>
                              <w:pStyle w:val="NoSpacing"/>
                              <w:rPr>
                                <w:color w:val="000000"/>
                              </w:rPr>
                            </w:pPr>
                            <w:r w:rsidRPr="00DD6974">
                              <w:rPr>
                                <w:color w:val="000000"/>
                              </w:rPr>
                              <w:sym w:font="Wingdings" w:char="F09F"/>
                            </w:r>
                            <w:r>
                              <w:rPr>
                                <w:color w:val="000000"/>
                              </w:rPr>
                              <w:t xml:space="preserve"> 30 day M</w:t>
                            </w:r>
                            <w:r w:rsidRPr="00DD6974">
                              <w:rPr>
                                <w:color w:val="000000"/>
                              </w:rPr>
                              <w:t>ortality</w:t>
                            </w:r>
                          </w:p>
                          <w:p w:rsidR="00B074E3" w:rsidRPr="00DD6974" w:rsidRDefault="00B074E3" w:rsidP="00DD6974">
                            <w:pPr>
                              <w:jc w:val="center"/>
                              <w:rPr>
                                <w:rFonts w:ascii="Calibri" w:hAnsi="Calibri"/>
                                <w:b/>
                                <w:color w:val="000000"/>
                                <w:szCs w:val="22"/>
                              </w:rPr>
                            </w:pPr>
                          </w:p>
                          <w:p w:rsidR="00B074E3" w:rsidRPr="00DD6974" w:rsidRDefault="00B074E3" w:rsidP="00DD6974">
                            <w:pPr>
                              <w:pStyle w:val="NoSpacing"/>
                              <w:jc w:val="center"/>
                              <w:rPr>
                                <w:color w:val="000000"/>
                              </w:rPr>
                            </w:pPr>
                          </w:p>
                          <w:p w:rsidR="00B074E3" w:rsidRPr="00DD6974" w:rsidRDefault="00B074E3" w:rsidP="00DD6974">
                            <w:pPr>
                              <w:jc w:val="center"/>
                              <w:rPr>
                                <w:rFonts w:ascii="Calibri" w:hAnsi="Calibri"/>
                                <w:color w:val="000000"/>
                                <w:szCs w:val="22"/>
                              </w:rPr>
                            </w:pPr>
                          </w:p>
                          <w:p w:rsidR="00B074E3" w:rsidRPr="00DD6974" w:rsidRDefault="00B074E3" w:rsidP="00DD6974">
                            <w:pPr>
                              <w:jc w:val="center"/>
                              <w:rPr>
                                <w:rFonts w:ascii="Calibri" w:hAnsi="Calibri"/>
                                <w:color w:val="00000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3" o:spid="_x0000_s1037" style="position:absolute;margin-left:394.85pt;margin-top:7.4pt;width:100.8pt;height:10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" filled="f" strokecolor="windowText" strokeweight="1pt">
                <v:path arrowok="t"/>
                <v:textbox>
                  <w:txbxContent>
                    <w:p w:rsidR="00B074E3" w:rsidRDefault="00B074E3" w:rsidP="00DD6974">
                      <w:pPr>
                        <w:jc w:val="center"/>
                        <w:rPr>
                          <w:rFonts w:ascii="Calibri" w:hAnsi="Calibri"/>
                          <w:b/>
                          <w:color w:val="000000"/>
                          <w:szCs w:val="22"/>
                        </w:rPr>
                      </w:pPr>
                      <w:r w:rsidRPr="00DD6974">
                        <w:rPr>
                          <w:rFonts w:ascii="Calibri" w:hAnsi="Calibri"/>
                          <w:b/>
                          <w:color w:val="000000"/>
                          <w:szCs w:val="22"/>
                        </w:rPr>
                        <w:t>Lost to follow up</w:t>
                      </w:r>
                    </w:p>
                    <w:p w:rsidR="00B074E3" w:rsidRDefault="00B074E3" w:rsidP="00DD6974">
                      <w:pPr>
                        <w:jc w:val="center"/>
                        <w:rPr>
                          <w:rFonts w:ascii="Calibri" w:hAnsi="Calibri"/>
                          <w:b/>
                          <w:color w:val="000000"/>
                          <w:szCs w:val="22"/>
                        </w:rPr>
                      </w:pPr>
                    </w:p>
                    <w:p w:rsidR="00B074E3" w:rsidRPr="00DD6974" w:rsidRDefault="00B074E3" w:rsidP="000F367D">
                      <w:pPr>
                        <w:pStyle w:val="NoSpacing"/>
                        <w:rPr>
                          <w:color w:val="000000"/>
                        </w:rPr>
                      </w:pPr>
                      <w:r w:rsidRPr="00DD6974">
                        <w:rPr>
                          <w:color w:val="000000"/>
                        </w:rPr>
                        <w:sym w:font="Wingdings" w:char="F09F"/>
                      </w:r>
                      <w:r>
                        <w:rPr>
                          <w:color w:val="000000"/>
                        </w:rPr>
                        <w:t xml:space="preserve"> 30 day M</w:t>
                      </w:r>
                      <w:r w:rsidRPr="00DD6974">
                        <w:rPr>
                          <w:color w:val="000000"/>
                        </w:rPr>
                        <w:t>ortality</w:t>
                      </w:r>
                    </w:p>
                    <w:p w:rsidR="00B074E3" w:rsidRPr="00DD6974" w:rsidRDefault="00B074E3" w:rsidP="00DD6974">
                      <w:pPr>
                        <w:jc w:val="center"/>
                        <w:rPr>
                          <w:rFonts w:ascii="Calibri" w:hAnsi="Calibri"/>
                          <w:b/>
                          <w:color w:val="000000"/>
                          <w:szCs w:val="22"/>
                        </w:rPr>
                      </w:pPr>
                    </w:p>
                    <w:p w:rsidR="00B074E3" w:rsidRPr="00DD6974" w:rsidRDefault="00B074E3" w:rsidP="00DD6974">
                      <w:pPr>
                        <w:pStyle w:val="NoSpacing"/>
                        <w:jc w:val="center"/>
                        <w:rPr>
                          <w:color w:val="000000"/>
                        </w:rPr>
                      </w:pPr>
                    </w:p>
                    <w:p w:rsidR="00B074E3" w:rsidRPr="00DD6974" w:rsidRDefault="00B074E3" w:rsidP="00DD6974">
                      <w:pPr>
                        <w:jc w:val="center"/>
                        <w:rPr>
                          <w:rFonts w:ascii="Calibri" w:hAnsi="Calibri"/>
                          <w:color w:val="000000"/>
                          <w:szCs w:val="22"/>
                        </w:rPr>
                      </w:pPr>
                    </w:p>
                    <w:p w:rsidR="00B074E3" w:rsidRPr="00DD6974" w:rsidRDefault="00B074E3" w:rsidP="00DD6974">
                      <w:pPr>
                        <w:jc w:val="center"/>
                        <w:rPr>
                          <w:rFonts w:ascii="Calibri" w:hAnsi="Calibri"/>
                          <w:color w:val="000000"/>
                          <w:szCs w:val="22"/>
                        </w:rPr>
                      </w:pPr>
                    </w:p>
                  </w:txbxContent>
                </v:textbox>
              </v:rect>
            </w:pict>
          </mc:Fallback>
        </mc:AlternateContent>
      </w: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1503A1" w:rsidP="00BB3603">
      <w:pPr>
        <w:rPr>
          <w:rFonts w:ascii="Calibri" w:hAnsi="Calibri" w:cs="Arial"/>
          <w:szCs w:val="22"/>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3935730</wp:posOffset>
                </wp:positionH>
                <wp:positionV relativeFrom="paragraph">
                  <wp:posOffset>121284</wp:posOffset>
                </wp:positionV>
                <wp:extent cx="1072515" cy="0"/>
                <wp:effectExtent l="0" t="76200" r="13335" b="95250"/>
                <wp:wrapNone/>
                <wp:docPr id="19"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09.9pt;margin-top:9.55pt;width:84.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" strokeweight="1pt">
                <v:stroke endarrow="block" joinstyle="miter"/>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3935729</wp:posOffset>
                </wp:positionH>
                <wp:positionV relativeFrom="paragraph">
                  <wp:posOffset>24765</wp:posOffset>
                </wp:positionV>
                <wp:extent cx="0" cy="228600"/>
                <wp:effectExtent l="76200" t="0" r="57150" b="57150"/>
                <wp:wrapNone/>
                <wp:docPr id="18"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4" o:spid="_x0000_s1026" type="#_x0000_t32" style="position:absolute;margin-left:309.9pt;margin-top:1.95pt;width:0;height:1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" strokeweight="1pt">
                <v:stroke endarrow="block" joinstyle="miter"/>
              </v:shap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1870709</wp:posOffset>
                </wp:positionH>
                <wp:positionV relativeFrom="paragraph">
                  <wp:posOffset>24765</wp:posOffset>
                </wp:positionV>
                <wp:extent cx="0" cy="228600"/>
                <wp:effectExtent l="76200" t="0" r="57150" b="57150"/>
                <wp:wrapNone/>
                <wp:docPr id="17"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47.3pt;margin-top:1.95pt;width:0;height:1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" strokeweight="1pt">
                <v:stroke endarrow="block" joinstyle="miter"/>
              </v:shape>
            </w:pict>
          </mc:Fallback>
        </mc:AlternateContent>
      </w:r>
    </w:p>
    <w:p w:rsidR="00B074E3" w:rsidRPr="00DD6974" w:rsidRDefault="001503A1" w:rsidP="00BB3603">
      <w:pPr>
        <w:rPr>
          <w:rFonts w:ascii="Calibri" w:hAnsi="Calibri" w:cs="Arial"/>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1093470</wp:posOffset>
                </wp:positionH>
                <wp:positionV relativeFrom="paragraph">
                  <wp:posOffset>69215</wp:posOffset>
                </wp:positionV>
                <wp:extent cx="3615690" cy="1882775"/>
                <wp:effectExtent l="0" t="0" r="22860" b="22225"/>
                <wp:wrapNone/>
                <wp:docPr id="16"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690" cy="18827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Pr="00832096" w:rsidRDefault="00B074E3" w:rsidP="00DD6974">
                            <w:pPr>
                              <w:jc w:val="center"/>
                              <w:rPr>
                                <w:rFonts w:ascii="Calibri" w:hAnsi="Calibri"/>
                                <w:b/>
                                <w:color w:val="000000"/>
                                <w:sz w:val="20"/>
                                <w:szCs w:val="22"/>
                              </w:rPr>
                            </w:pPr>
                            <w:r>
                              <w:rPr>
                                <w:rFonts w:ascii="Calibri" w:hAnsi="Calibri"/>
                                <w:b/>
                                <w:color w:val="000000"/>
                                <w:sz w:val="20"/>
                                <w:szCs w:val="22"/>
                              </w:rPr>
                              <w:t>Early clinical follow up</w:t>
                            </w:r>
                          </w:p>
                          <w:p w:rsidR="00B074E3" w:rsidRPr="00832096" w:rsidRDefault="00B074E3" w:rsidP="00832096">
                            <w:pPr>
                              <w:pStyle w:val="NoSpacing"/>
                              <w:jc w:val="center"/>
                              <w:rPr>
                                <w:color w:val="000000"/>
                                <w:sz w:val="20"/>
                              </w:rPr>
                            </w:pPr>
                            <w:r w:rsidRPr="00832096">
                              <w:rPr>
                                <w:color w:val="000000"/>
                                <w:sz w:val="20"/>
                                <w:szCs w:val="20"/>
                              </w:rPr>
                              <w:sym w:font="Wingdings" w:char="F09F"/>
                            </w:r>
                            <w:r>
                              <w:rPr>
                                <w:color w:val="000000"/>
                                <w:sz w:val="20"/>
                              </w:rPr>
                              <w:t xml:space="preserve">Baseline </w:t>
                            </w:r>
                            <w:r w:rsidRPr="00832096">
                              <w:rPr>
                                <w:color w:val="000000"/>
                                <w:sz w:val="20"/>
                              </w:rPr>
                              <w:t>EuroQol-5D-5L</w:t>
                            </w:r>
                          </w:p>
                          <w:p w:rsidR="00B074E3" w:rsidRDefault="00B074E3" w:rsidP="00DD6974">
                            <w:pPr>
                              <w:jc w:val="center"/>
                              <w:rPr>
                                <w:rFonts w:ascii="Calibri" w:hAnsi="Calibri"/>
                                <w:b/>
                                <w:color w:val="000000"/>
                                <w:sz w:val="20"/>
                                <w:szCs w:val="22"/>
                              </w:rPr>
                            </w:pPr>
                          </w:p>
                          <w:p w:rsidR="00B074E3" w:rsidRPr="00832096" w:rsidRDefault="00B074E3" w:rsidP="00DD6974">
                            <w:pPr>
                              <w:jc w:val="center"/>
                              <w:rPr>
                                <w:rFonts w:ascii="Calibri" w:hAnsi="Calibri"/>
                                <w:b/>
                                <w:color w:val="000000"/>
                                <w:sz w:val="20"/>
                                <w:szCs w:val="22"/>
                              </w:rPr>
                            </w:pPr>
                            <w:r w:rsidRPr="00832096">
                              <w:rPr>
                                <w:rFonts w:ascii="Calibri" w:hAnsi="Calibri"/>
                                <w:b/>
                                <w:color w:val="000000"/>
                                <w:sz w:val="20"/>
                                <w:szCs w:val="22"/>
                              </w:rPr>
                              <w:t>30-day Follow Up</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Mortality</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Endotracheal intubation</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Intensive care admission</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Hospital length of stay</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EuroQol-5D-5L</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Health resource use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38" style="position:absolute;margin-left:86.1pt;margin-top:5.45pt;width:284.7pt;height:1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" filled="f" strokeweight="1pt">
                <v:textbox>
                  <w:txbxContent>
                    <w:p w:rsidR="00B074E3" w:rsidRPr="00832096" w:rsidRDefault="00B074E3" w:rsidP="00DD6974">
                      <w:pPr>
                        <w:jc w:val="center"/>
                        <w:rPr>
                          <w:rFonts w:ascii="Calibri" w:hAnsi="Calibri"/>
                          <w:b/>
                          <w:color w:val="000000"/>
                          <w:sz w:val="20"/>
                          <w:szCs w:val="22"/>
                        </w:rPr>
                      </w:pPr>
                      <w:r>
                        <w:rPr>
                          <w:rFonts w:ascii="Calibri" w:hAnsi="Calibri"/>
                          <w:b/>
                          <w:color w:val="000000"/>
                          <w:sz w:val="20"/>
                          <w:szCs w:val="22"/>
                        </w:rPr>
                        <w:t>Early clinical follow up</w:t>
                      </w:r>
                    </w:p>
                    <w:p w:rsidR="00B074E3" w:rsidRPr="00832096" w:rsidRDefault="00B074E3" w:rsidP="00832096">
                      <w:pPr>
                        <w:pStyle w:val="NoSpacing"/>
                        <w:jc w:val="center"/>
                        <w:rPr>
                          <w:color w:val="000000"/>
                          <w:sz w:val="20"/>
                        </w:rPr>
                      </w:pPr>
                      <w:r w:rsidRPr="00832096">
                        <w:rPr>
                          <w:color w:val="000000"/>
                          <w:sz w:val="20"/>
                          <w:szCs w:val="20"/>
                        </w:rPr>
                        <w:sym w:font="Wingdings" w:char="F09F"/>
                      </w:r>
                      <w:r>
                        <w:rPr>
                          <w:color w:val="000000"/>
                          <w:sz w:val="20"/>
                        </w:rPr>
                        <w:t xml:space="preserve">Baseline </w:t>
                      </w:r>
                      <w:r w:rsidRPr="00832096">
                        <w:rPr>
                          <w:color w:val="000000"/>
                          <w:sz w:val="20"/>
                        </w:rPr>
                        <w:t>EuroQol-5D-5L</w:t>
                      </w:r>
                    </w:p>
                    <w:p w:rsidR="00B074E3" w:rsidRDefault="00B074E3" w:rsidP="00DD6974">
                      <w:pPr>
                        <w:jc w:val="center"/>
                        <w:rPr>
                          <w:rFonts w:ascii="Calibri" w:hAnsi="Calibri"/>
                          <w:b/>
                          <w:color w:val="000000"/>
                          <w:sz w:val="20"/>
                          <w:szCs w:val="22"/>
                        </w:rPr>
                      </w:pPr>
                    </w:p>
                    <w:p w:rsidR="00B074E3" w:rsidRPr="00832096" w:rsidRDefault="00B074E3" w:rsidP="00DD6974">
                      <w:pPr>
                        <w:jc w:val="center"/>
                        <w:rPr>
                          <w:rFonts w:ascii="Calibri" w:hAnsi="Calibri"/>
                          <w:b/>
                          <w:color w:val="000000"/>
                          <w:sz w:val="20"/>
                          <w:szCs w:val="22"/>
                        </w:rPr>
                      </w:pPr>
                      <w:r w:rsidRPr="00832096">
                        <w:rPr>
                          <w:rFonts w:ascii="Calibri" w:hAnsi="Calibri"/>
                          <w:b/>
                          <w:color w:val="000000"/>
                          <w:sz w:val="20"/>
                          <w:szCs w:val="22"/>
                        </w:rPr>
                        <w:t>30-day Follow Up</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Mortality</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Endotracheal intubation</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Intensive care admission</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Hospital length of stay</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EuroQol-5D-5L</w:t>
                      </w:r>
                    </w:p>
                    <w:p w:rsidR="00B074E3" w:rsidRPr="00832096" w:rsidRDefault="00B074E3" w:rsidP="00064495">
                      <w:pPr>
                        <w:pStyle w:val="NoSpacing"/>
                        <w:jc w:val="center"/>
                        <w:rPr>
                          <w:color w:val="000000"/>
                          <w:sz w:val="20"/>
                        </w:rPr>
                      </w:pPr>
                      <w:r w:rsidRPr="00832096">
                        <w:rPr>
                          <w:color w:val="000000"/>
                          <w:sz w:val="20"/>
                          <w:szCs w:val="20"/>
                        </w:rPr>
                        <w:sym w:font="Wingdings" w:char="F09F"/>
                      </w:r>
                      <w:r w:rsidRPr="00832096">
                        <w:rPr>
                          <w:color w:val="000000"/>
                          <w:sz w:val="20"/>
                        </w:rPr>
                        <w:t>Health resource use</w:t>
                      </w:r>
                    </w:p>
                  </w:txbxContent>
                </v:textbox>
              </v:rect>
            </w:pict>
          </mc:Fallback>
        </mc:AlternateContent>
      </w: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1503A1" w:rsidP="00BB3603">
      <w:pPr>
        <w:rPr>
          <w:rFonts w:ascii="Calibri" w:hAnsi="Calibri" w:cs="Arial"/>
          <w:szCs w:val="22"/>
        </w:rPr>
      </w:pPr>
      <w:r>
        <w:rPr>
          <w:noProof/>
        </w:rPr>
        <mc:AlternateContent>
          <mc:Choice Requires="wpg">
            <w:drawing>
              <wp:anchor distT="0" distB="0" distL="114300" distR="114300" simplePos="0" relativeHeight="251669504" behindDoc="0" locked="0" layoutInCell="1" allowOverlap="1">
                <wp:simplePos x="0" y="0"/>
                <wp:positionH relativeFrom="column">
                  <wp:posOffset>1778635</wp:posOffset>
                </wp:positionH>
                <wp:positionV relativeFrom="paragraph">
                  <wp:posOffset>74930</wp:posOffset>
                </wp:positionV>
                <wp:extent cx="2152650" cy="294005"/>
                <wp:effectExtent l="0" t="0" r="19050" b="67945"/>
                <wp:wrapNone/>
                <wp:docPr id="1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152650" cy="294005"/>
                          <a:chOff x="0" y="382589"/>
                          <a:chExt cx="2419350" cy="341312"/>
                        </a:xfrm>
                      </wpg:grpSpPr>
                      <wps:wsp>
                        <wps:cNvPr id="12" name="Straight Arrow Connector 289"/>
                        <wps:cNvCnPr>
                          <a:cxnSpLocks noChangeShapeType="1"/>
                        </wps:cNvCnPr>
                        <wps:spPr bwMode="auto">
                          <a:xfrm>
                            <a:off x="0" y="541839"/>
                            <a:ext cx="0" cy="179705"/>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Straight Arrow Connector 290"/>
                        <wps:cNvCnPr>
                          <a:cxnSpLocks noChangeShapeType="1"/>
                        </wps:cNvCnPr>
                        <wps:spPr bwMode="auto">
                          <a:xfrm>
                            <a:off x="2419350" y="544196"/>
                            <a:ext cx="0" cy="179705"/>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Straight Connector 291"/>
                        <wps:cNvCnPr>
                          <a:cxnSpLocks noChangeShapeType="1"/>
                        </wps:cNvCnPr>
                        <wps:spPr bwMode="auto">
                          <a:xfrm flipV="1">
                            <a:off x="0" y="544196"/>
                            <a:ext cx="2419350" cy="9525"/>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Straight Connector 292"/>
                        <wps:cNvCnPr>
                          <a:cxnSpLocks noChangeShapeType="1"/>
                        </wps:cNvCnPr>
                        <wps:spPr bwMode="auto">
                          <a:xfrm rot="10800000" flipV="1">
                            <a:off x="1162050" y="382589"/>
                            <a:ext cx="0" cy="171132"/>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140.05pt;margin-top:5.9pt;width:169.5pt;height:23.15pt;rotation:180;z-index:251669504" coordorigin=",3825" coordsize="24193,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">
                <v:shape id="Straight Arrow Connector 289" o:spid="_x0000_s1027" type="#_x0000_t32" style="position:absolute;top:5418;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5FwMQAAADbAAAADwAAAGRycy9kb3ducmV2LnhtbERPS2vCQBC+F/oflhF6KboxtCLRVWrp&#10;6+AlPg7ehuyYDWZn0+wa0/76rlDwNh/fc+bL3taio9ZXjhWMRwkI4sLpiksFu+37cArCB2SNtWNS&#10;8EMelov7uzlm2l04p24TShFD2GeowITQZFL6wpBFP3INceSOrrUYImxLqVu8xHBbyzRJJtJixbHB&#10;YEOvhorT5mwVvLmndN0d9ivznf+e88/ndfXxOFXqYdC/zEAE6sNN/O/+0nF+Ctdf4g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kXAxAAAANsAAAAPAAAAAAAAAAAA&#10;AAAAAKECAABkcnMvZG93bnJldi54bWxQSwUGAAAAAAQABAD5AAAAkgMAAAAA&#10;" strokeweight="1pt">
                  <v:stroke joinstyle="miter"/>
                </v:shape>
                <v:shape id="Straight Arrow Connector 290" o:spid="_x0000_s1028" type="#_x0000_t32" style="position:absolute;left:24193;top:5441;width:0;height:1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gW8UAAADbAAAADwAAAGRycy9kb3ducmV2LnhtbERPS0/CQBC+m/gfNkPixcBWREIKC1Gj&#10;wIFLeRy4TbpDt7E7W7tLKf5618SE23z5njNbdLYSLTW+dKzgaZCAIM6dLrlQsN999icgfEDWWDkm&#10;BVfysJjf380w1e7CGbXbUIgYwj5FBSaEOpXS54Ys+oGriSN3co3FEGFTSN3gJYbbSg6TZCwtlhwb&#10;DNb0bij/2p6tgg83Gm7a4+HNfGc/52z1simXjxOlHnrd6xREoC7cxP/utY7zn+Hvl3i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LgW8UAAADbAAAADwAAAAAAAAAA&#10;AAAAAAChAgAAZHJzL2Rvd25yZXYueG1sUEsFBgAAAAAEAAQA+QAAAJMDAAAAAA==&#10;" strokeweight="1pt">
                  <v:stroke joinstyle="miter"/>
                </v:shape>
                <v:line id="Straight Connector 291" o:spid="_x0000_s1029" style="position:absolute;flip:y;visibility:visible;mso-wrap-style:square" from="0,5441" to="24193,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sUv8AAAADbAAAADwAAAGRycy9kb3ducmV2LnhtbERPTYvCMBC9L/gfwgje1tRFdrUaRRZE&#10;LwuuiuBtaMa22kxKEmv990YQvM3jfc503ppKNOR8aVnBoJ+AIM6sLjlXsN8tP0cgfEDWWFkmBXfy&#10;MJ91PqaYanvjf2q2IRcxhH2KCooQ6lRKnxVk0PdtTRy5k3UGQ4Qul9rhLYabSn4lybc0WHJsKLCm&#10;34Kyy/ZqFDROni/Bmfa4GR5+jvI8Hq38n1K9bruYgAjUhrf45V7rOH8I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rFL/AAAAA2wAAAA8AAAAAAAAAAAAAAAAA&#10;oQIAAGRycy9kb3ducmV2LnhtbFBLBQYAAAAABAAEAPkAAACOAwAAAAA=&#10;" strokeweight="1pt">
                  <v:stroke joinstyle="miter"/>
                </v:line>
                <v:line id="Straight Connector 292" o:spid="_x0000_s1030" style="position:absolute;rotation:180;flip:y;visibility:visible;mso-wrap-style:square" from="11620,3825" to="11620,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8dMMAAADbAAAADwAAAGRycy9kb3ducmV2LnhtbERPTWvCQBC9C/0PyxS86aalSkndhCqU&#10;CvWgiYceh+yYBHdn0+xWU3+9Kwi9zeN9ziIfrBEn6n3rWMHTNAFBXDndcq1gX35MXkH4gKzROCYF&#10;f+Qhzx5GC0y1O/OOTkWoRQxhn6KCJoQuldJXDVn0U9cRR+7geoshwr6WusdzDLdGPifJXFpsOTY0&#10;2NGqoepY/FoFJW7LyyfPlj8vK/9tNibZfS33So0fh/c3EIGG8C++u9c6zp/B7Zd4gM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g/HTDAAAA2wAAAA8AAAAAAAAAAAAA&#10;AAAAoQIAAGRycy9kb3ducmV2LnhtbFBLBQYAAAAABAAEAPkAAACRAwAAAAA=&#10;" strokeweight="1pt">
                  <v:stroke startarrow="block" joinstyle="miter"/>
                </v:line>
              </v:group>
            </w:pict>
          </mc:Fallback>
        </mc:AlternateContent>
      </w:r>
    </w:p>
    <w:p w:rsidR="00B074E3" w:rsidRPr="00DD6974" w:rsidRDefault="00B074E3" w:rsidP="00BB3603">
      <w:pPr>
        <w:rPr>
          <w:rFonts w:ascii="Calibri" w:hAnsi="Calibri" w:cs="Arial"/>
          <w:szCs w:val="22"/>
        </w:rPr>
      </w:pPr>
    </w:p>
    <w:p w:rsidR="00B074E3" w:rsidRPr="00DD6974" w:rsidRDefault="001503A1" w:rsidP="00BB3603">
      <w:pPr>
        <w:rPr>
          <w:rFonts w:ascii="Calibri" w:hAnsi="Calibri" w:cs="Arial"/>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1093470</wp:posOffset>
                </wp:positionH>
                <wp:positionV relativeFrom="paragraph">
                  <wp:posOffset>41910</wp:posOffset>
                </wp:positionV>
                <wp:extent cx="3630295" cy="2298700"/>
                <wp:effectExtent l="0" t="0" r="27305" b="25400"/>
                <wp:wrapNone/>
                <wp:docPr id="10"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295" cy="229870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Pr="00DD6974" w:rsidRDefault="00B074E3" w:rsidP="00DD6974">
                            <w:pPr>
                              <w:pStyle w:val="NoSpacing"/>
                              <w:jc w:val="center"/>
                              <w:rPr>
                                <w:b/>
                                <w:color w:val="000000"/>
                              </w:rPr>
                            </w:pPr>
                            <w:r w:rsidRPr="00DD6974">
                              <w:rPr>
                                <w:b/>
                                <w:color w:val="000000"/>
                              </w:rPr>
                              <w:t>Feasibility Outcomes</w:t>
                            </w:r>
                          </w:p>
                          <w:p w:rsidR="00B074E3" w:rsidRPr="00DD6974" w:rsidRDefault="00B074E3" w:rsidP="00DD6974">
                            <w:pPr>
                              <w:pStyle w:val="NoSpacing"/>
                            </w:pPr>
                            <w:r w:rsidRPr="00DD6974">
                              <w:rPr>
                                <w:color w:val="000000"/>
                              </w:rPr>
                              <w:sym w:font="Wingdings" w:char="F09F"/>
                            </w:r>
                            <w:r w:rsidRPr="00DD6974">
                              <w:rPr>
                                <w:color w:val="000000"/>
                              </w:rPr>
                              <w:t xml:space="preserve">Incidence of acute respiratory failure </w:t>
                            </w:r>
                          </w:p>
                          <w:p w:rsidR="00B074E3" w:rsidRPr="00DD6974" w:rsidRDefault="00B074E3" w:rsidP="00DD6974">
                            <w:pPr>
                              <w:pStyle w:val="NoSpacing"/>
                              <w:rPr>
                                <w:color w:val="000000"/>
                              </w:rPr>
                            </w:pPr>
                            <w:r w:rsidRPr="00DD6974">
                              <w:rPr>
                                <w:color w:val="000000"/>
                              </w:rPr>
                              <w:sym w:font="Wingdings" w:char="F09F"/>
                            </w:r>
                            <w:r w:rsidRPr="00DD6974">
                              <w:rPr>
                                <w:color w:val="000000"/>
                              </w:rPr>
                              <w:t>Proportion of patients: meeting inclusion criteria; correctly receiving allocation; with complete data; lost to follow up.</w:t>
                            </w:r>
                          </w:p>
                          <w:p w:rsidR="00B074E3" w:rsidRPr="00DD6974" w:rsidRDefault="00B074E3" w:rsidP="00DD6974">
                            <w:pPr>
                              <w:pStyle w:val="NoSpacing"/>
                              <w:rPr>
                                <w:color w:val="000000"/>
                              </w:rPr>
                            </w:pPr>
                          </w:p>
                          <w:p w:rsidR="00B074E3" w:rsidRPr="00DD6974" w:rsidRDefault="00B074E3" w:rsidP="00DD6974">
                            <w:pPr>
                              <w:pStyle w:val="NoSpacing"/>
                              <w:jc w:val="center"/>
                              <w:rPr>
                                <w:b/>
                                <w:color w:val="000000"/>
                              </w:rPr>
                            </w:pPr>
                            <w:r w:rsidRPr="00DD6974">
                              <w:rPr>
                                <w:b/>
                                <w:color w:val="000000"/>
                              </w:rPr>
                              <w:t>Clinical Outcomes</w:t>
                            </w:r>
                          </w:p>
                          <w:p w:rsidR="00B074E3" w:rsidRPr="00DD6974" w:rsidRDefault="00B074E3" w:rsidP="00DD6974">
                            <w:pPr>
                              <w:pStyle w:val="NoSpacing"/>
                              <w:rPr>
                                <w:color w:val="000000"/>
                              </w:rPr>
                            </w:pPr>
                            <w:r w:rsidRPr="00DD6974">
                              <w:rPr>
                                <w:color w:val="000000"/>
                              </w:rPr>
                              <w:sym w:font="Wingdings" w:char="F09F"/>
                            </w:r>
                            <w:r w:rsidRPr="00DD6974">
                              <w:rPr>
                                <w:color w:val="000000"/>
                              </w:rPr>
                              <w:t>Summary estimates of clinical effectiveness outcomes</w:t>
                            </w:r>
                          </w:p>
                          <w:p w:rsidR="00B074E3" w:rsidRPr="00DD6974" w:rsidRDefault="00B074E3" w:rsidP="00DD6974">
                            <w:pPr>
                              <w:pStyle w:val="NoSpacing"/>
                              <w:rPr>
                                <w:color w:val="000000"/>
                              </w:rPr>
                            </w:pPr>
                          </w:p>
                          <w:p w:rsidR="00B074E3" w:rsidRPr="00DD6974" w:rsidRDefault="00B074E3" w:rsidP="00DD6974">
                            <w:pPr>
                              <w:pStyle w:val="NoSpacing"/>
                              <w:jc w:val="center"/>
                              <w:rPr>
                                <w:b/>
                                <w:color w:val="000000"/>
                              </w:rPr>
                            </w:pPr>
                            <w:r w:rsidRPr="00DD6974">
                              <w:rPr>
                                <w:b/>
                                <w:color w:val="000000"/>
                              </w:rPr>
                              <w:t>Updated Health Economic Model</w:t>
                            </w:r>
                          </w:p>
                          <w:p w:rsidR="00B074E3" w:rsidRPr="00DD6974" w:rsidRDefault="00B074E3" w:rsidP="00DD6974">
                            <w:pPr>
                              <w:pStyle w:val="NoSpacing"/>
                              <w:rPr>
                                <w:color w:val="000000"/>
                              </w:rPr>
                            </w:pPr>
                            <w:r w:rsidRPr="00DD6974">
                              <w:rPr>
                                <w:color w:val="000000"/>
                              </w:rPr>
                              <w:sym w:font="Wingdings" w:char="F09F"/>
                            </w:r>
                            <w:r w:rsidRPr="00DD6974">
                              <w:rPr>
                                <w:color w:val="000000"/>
                              </w:rPr>
                              <w:t>Revised cost-effectiveness estimate using pilot incidence and effectiveness estimates</w:t>
                            </w:r>
                          </w:p>
                          <w:p w:rsidR="00B074E3" w:rsidRPr="00DD6974" w:rsidRDefault="00B074E3" w:rsidP="00DD6974">
                            <w:pPr>
                              <w:pStyle w:val="NoSpacing"/>
                              <w:rPr>
                                <w:color w:val="000000"/>
                              </w:rPr>
                            </w:pPr>
                            <w:r w:rsidRPr="00DD6974">
                              <w:rPr>
                                <w:color w:val="000000"/>
                              </w:rPr>
                              <w:sym w:font="Wingdings" w:char="F09F"/>
                            </w:r>
                            <w:r w:rsidRPr="00DD6974">
                              <w:rPr>
                                <w:color w:val="000000"/>
                              </w:rPr>
                              <w:t xml:space="preserve">Value of information analysis with expected net benefit of sampling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39" style="position:absolute;margin-left:86.1pt;margin-top:3.3pt;width:285.8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" filled="f" strokeweight="1pt">
                <v:textbox>
                  <w:txbxContent>
                    <w:p w:rsidR="00B074E3" w:rsidRPr="00DD6974" w:rsidRDefault="00B074E3" w:rsidP="00DD6974">
                      <w:pPr>
                        <w:pStyle w:val="NoSpacing"/>
                        <w:jc w:val="center"/>
                        <w:rPr>
                          <w:b/>
                          <w:color w:val="000000"/>
                        </w:rPr>
                      </w:pPr>
                      <w:r w:rsidRPr="00DD6974">
                        <w:rPr>
                          <w:b/>
                          <w:color w:val="000000"/>
                        </w:rPr>
                        <w:t>Feasibility Outcomes</w:t>
                      </w:r>
                    </w:p>
                    <w:p w:rsidR="00B074E3" w:rsidRPr="00DD6974" w:rsidRDefault="00B074E3" w:rsidP="00DD6974">
                      <w:pPr>
                        <w:pStyle w:val="NoSpacing"/>
                      </w:pPr>
                      <w:r w:rsidRPr="00DD6974">
                        <w:rPr>
                          <w:color w:val="000000"/>
                        </w:rPr>
                        <w:sym w:font="Wingdings" w:char="F09F"/>
                      </w:r>
                      <w:r w:rsidRPr="00DD6974">
                        <w:rPr>
                          <w:color w:val="000000"/>
                        </w:rPr>
                        <w:t xml:space="preserve">Incidence of acute respiratory failure </w:t>
                      </w:r>
                    </w:p>
                    <w:p w:rsidR="00B074E3" w:rsidRPr="00DD6974" w:rsidRDefault="00B074E3" w:rsidP="00DD6974">
                      <w:pPr>
                        <w:pStyle w:val="NoSpacing"/>
                        <w:rPr>
                          <w:color w:val="000000"/>
                        </w:rPr>
                      </w:pPr>
                      <w:r w:rsidRPr="00DD6974">
                        <w:rPr>
                          <w:color w:val="000000"/>
                        </w:rPr>
                        <w:sym w:font="Wingdings" w:char="F09F"/>
                      </w:r>
                      <w:r w:rsidRPr="00DD6974">
                        <w:rPr>
                          <w:color w:val="000000"/>
                        </w:rPr>
                        <w:t>Proportion of patients: meeting inclusion criteria; correctly receiving allocation; with complete data; lost to follow up.</w:t>
                      </w:r>
                    </w:p>
                    <w:p w:rsidR="00B074E3" w:rsidRPr="00DD6974" w:rsidRDefault="00B074E3" w:rsidP="00DD6974">
                      <w:pPr>
                        <w:pStyle w:val="NoSpacing"/>
                        <w:rPr>
                          <w:color w:val="000000"/>
                        </w:rPr>
                      </w:pPr>
                    </w:p>
                    <w:p w:rsidR="00B074E3" w:rsidRPr="00DD6974" w:rsidRDefault="00B074E3" w:rsidP="00DD6974">
                      <w:pPr>
                        <w:pStyle w:val="NoSpacing"/>
                        <w:jc w:val="center"/>
                        <w:rPr>
                          <w:b/>
                          <w:color w:val="000000"/>
                        </w:rPr>
                      </w:pPr>
                      <w:r w:rsidRPr="00DD6974">
                        <w:rPr>
                          <w:b/>
                          <w:color w:val="000000"/>
                        </w:rPr>
                        <w:t>Clinical Outcomes</w:t>
                      </w:r>
                    </w:p>
                    <w:p w:rsidR="00B074E3" w:rsidRPr="00DD6974" w:rsidRDefault="00B074E3" w:rsidP="00DD6974">
                      <w:pPr>
                        <w:pStyle w:val="NoSpacing"/>
                        <w:rPr>
                          <w:color w:val="000000"/>
                        </w:rPr>
                      </w:pPr>
                      <w:r w:rsidRPr="00DD6974">
                        <w:rPr>
                          <w:color w:val="000000"/>
                        </w:rPr>
                        <w:sym w:font="Wingdings" w:char="F09F"/>
                      </w:r>
                      <w:r w:rsidRPr="00DD6974">
                        <w:rPr>
                          <w:color w:val="000000"/>
                        </w:rPr>
                        <w:t>Summary estimates of clinical effectiveness outcomes</w:t>
                      </w:r>
                    </w:p>
                    <w:p w:rsidR="00B074E3" w:rsidRPr="00DD6974" w:rsidRDefault="00B074E3" w:rsidP="00DD6974">
                      <w:pPr>
                        <w:pStyle w:val="NoSpacing"/>
                        <w:rPr>
                          <w:color w:val="000000"/>
                        </w:rPr>
                      </w:pPr>
                    </w:p>
                    <w:p w:rsidR="00B074E3" w:rsidRPr="00DD6974" w:rsidRDefault="00B074E3" w:rsidP="00DD6974">
                      <w:pPr>
                        <w:pStyle w:val="NoSpacing"/>
                        <w:jc w:val="center"/>
                        <w:rPr>
                          <w:b/>
                          <w:color w:val="000000"/>
                        </w:rPr>
                      </w:pPr>
                      <w:r w:rsidRPr="00DD6974">
                        <w:rPr>
                          <w:b/>
                          <w:color w:val="000000"/>
                        </w:rPr>
                        <w:t>Updated Health Economic Model</w:t>
                      </w:r>
                    </w:p>
                    <w:p w:rsidR="00B074E3" w:rsidRPr="00DD6974" w:rsidRDefault="00B074E3" w:rsidP="00DD6974">
                      <w:pPr>
                        <w:pStyle w:val="NoSpacing"/>
                        <w:rPr>
                          <w:color w:val="000000"/>
                        </w:rPr>
                      </w:pPr>
                      <w:r w:rsidRPr="00DD6974">
                        <w:rPr>
                          <w:color w:val="000000"/>
                        </w:rPr>
                        <w:sym w:font="Wingdings" w:char="F09F"/>
                      </w:r>
                      <w:r w:rsidRPr="00DD6974">
                        <w:rPr>
                          <w:color w:val="000000"/>
                        </w:rPr>
                        <w:t>Revised cost-effectiveness estimate using pilot incidence and effectiveness estimates</w:t>
                      </w:r>
                    </w:p>
                    <w:p w:rsidR="00B074E3" w:rsidRPr="00DD6974" w:rsidRDefault="00B074E3" w:rsidP="00DD6974">
                      <w:pPr>
                        <w:pStyle w:val="NoSpacing"/>
                        <w:rPr>
                          <w:color w:val="000000"/>
                        </w:rPr>
                      </w:pPr>
                      <w:r w:rsidRPr="00DD6974">
                        <w:rPr>
                          <w:color w:val="000000"/>
                        </w:rPr>
                        <w:sym w:font="Wingdings" w:char="F09F"/>
                      </w:r>
                      <w:r w:rsidRPr="00DD6974">
                        <w:rPr>
                          <w:color w:val="000000"/>
                        </w:rPr>
                        <w:t xml:space="preserve">Value of information analysis with expected net benefit of sampling </w:t>
                      </w:r>
                    </w:p>
                  </w:txbxContent>
                </v:textbox>
              </v:rect>
            </w:pict>
          </mc:Fallback>
        </mc:AlternateContent>
      </w: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Pr="00DD6974" w:rsidRDefault="00B074E3" w:rsidP="00BB3603">
      <w:pPr>
        <w:rPr>
          <w:rFonts w:ascii="Calibri" w:hAnsi="Calibri" w:cs="Arial"/>
          <w:szCs w:val="22"/>
        </w:rPr>
      </w:pPr>
    </w:p>
    <w:p w:rsidR="00B074E3" w:rsidRDefault="00B074E3">
      <w:pPr>
        <w:rPr>
          <w:rFonts w:ascii="Calibri" w:hAnsi="Calibri" w:cs="Arial"/>
          <w:b/>
          <w:bCs/>
          <w:kern w:val="32"/>
          <w:sz w:val="32"/>
          <w:szCs w:val="32"/>
        </w:rPr>
      </w:pPr>
      <w:bookmarkStart w:id="15" w:name="_Toc458763463"/>
      <w:bookmarkStart w:id="16" w:name="_Toc167000987"/>
      <w:bookmarkStart w:id="17" w:name="_Toc175731214"/>
      <w:r>
        <w:rPr>
          <w:rFonts w:ascii="Calibri" w:hAnsi="Calibri"/>
        </w:rPr>
        <w:br w:type="page"/>
      </w:r>
    </w:p>
    <w:p w:rsidR="00B074E3" w:rsidRPr="00B826D4" w:rsidRDefault="00B074E3" w:rsidP="00283BCC">
      <w:pPr>
        <w:pStyle w:val="Heading1"/>
        <w:rPr>
          <w:rFonts w:ascii="Calibri" w:hAnsi="Calibri"/>
        </w:rPr>
      </w:pPr>
      <w:r>
        <w:rPr>
          <w:rFonts w:ascii="Calibri" w:hAnsi="Calibri"/>
        </w:rPr>
        <w:t>4</w:t>
      </w:r>
      <w:r w:rsidRPr="00B826D4">
        <w:rPr>
          <w:rFonts w:ascii="Calibri" w:hAnsi="Calibri"/>
        </w:rPr>
        <w:t>. Trial treatment</w:t>
      </w:r>
      <w:r>
        <w:rPr>
          <w:rFonts w:ascii="Calibri" w:hAnsi="Calibri"/>
        </w:rPr>
        <w:t>s</w:t>
      </w:r>
      <w:bookmarkEnd w:id="15"/>
    </w:p>
    <w:p w:rsidR="00B074E3" w:rsidRDefault="00B074E3" w:rsidP="00283BCC">
      <w:pPr>
        <w:jc w:val="both"/>
        <w:rPr>
          <w:rFonts w:ascii="Calibri" w:hAnsi="Calibri" w:cs="Arial"/>
          <w:color w:val="999999"/>
        </w:rPr>
      </w:pPr>
    </w:p>
    <w:p w:rsidR="00B074E3" w:rsidRDefault="00B074E3" w:rsidP="005864AA">
      <w:pPr>
        <w:rPr>
          <w:rFonts w:ascii="Calibri" w:hAnsi="Calibri" w:cs="Arial"/>
          <w:color w:val="000000"/>
        </w:rPr>
      </w:pPr>
      <w:r>
        <w:rPr>
          <w:rFonts w:ascii="Calibri" w:hAnsi="Calibri" w:cs="Arial"/>
          <w:color w:val="000000"/>
        </w:rPr>
        <w:t>Patients in the</w:t>
      </w:r>
      <w:r w:rsidRPr="001B5684">
        <w:rPr>
          <w:rFonts w:ascii="Calibri" w:hAnsi="Calibri" w:cs="Arial"/>
          <w:color w:val="000000"/>
        </w:rPr>
        <w:t xml:space="preserve"> intervention arm will be treated by CPAP with supplemental oxygen. </w:t>
      </w:r>
      <w:r>
        <w:rPr>
          <w:rFonts w:ascii="Calibri" w:hAnsi="Calibri" w:cs="Arial"/>
          <w:color w:val="000000"/>
        </w:rPr>
        <w:t xml:space="preserve">Patients in the </w:t>
      </w:r>
      <w:r w:rsidRPr="001B5684">
        <w:rPr>
          <w:rFonts w:ascii="Calibri" w:hAnsi="Calibri" w:cs="Arial"/>
          <w:color w:val="000000"/>
        </w:rPr>
        <w:t>control arm will receive standard oxygen therapy. T</w:t>
      </w:r>
      <w:r>
        <w:rPr>
          <w:rFonts w:ascii="Calibri" w:hAnsi="Calibri" w:cs="Arial"/>
          <w:color w:val="000000"/>
        </w:rPr>
        <w:t>reatment in both arms will be targeted</w:t>
      </w:r>
      <w:r w:rsidRPr="001B5684">
        <w:rPr>
          <w:rFonts w:ascii="Calibri" w:hAnsi="Calibri" w:cs="Arial"/>
          <w:color w:val="000000"/>
        </w:rPr>
        <w:t xml:space="preserve"> to BTS guidelines for peripheral oxygen saturations. Ancillary condition-specific treatments will be administered in both trial arms.</w:t>
      </w:r>
      <w:r>
        <w:rPr>
          <w:rFonts w:ascii="Calibri" w:hAnsi="Calibri" w:cs="Arial"/>
          <w:color w:val="000000"/>
        </w:rPr>
        <w:t xml:space="preserve"> Paramedics, ambulance technicians, paramedic practitioners, or critical care paramedics will deliver trial treatments. </w:t>
      </w:r>
    </w:p>
    <w:p w:rsidR="00B074E3" w:rsidRDefault="00B074E3" w:rsidP="00283BCC">
      <w:pPr>
        <w:jc w:val="both"/>
        <w:rPr>
          <w:rFonts w:ascii="Calibri" w:hAnsi="Calibri" w:cs="Arial"/>
          <w:color w:val="000000"/>
        </w:rPr>
      </w:pPr>
    </w:p>
    <w:p w:rsidR="00B074E3" w:rsidRPr="001B5684" w:rsidRDefault="00B074E3" w:rsidP="00283BCC">
      <w:pPr>
        <w:rPr>
          <w:rFonts w:ascii="Calibri" w:hAnsi="Calibri" w:cs="Arial"/>
          <w:color w:val="000000"/>
        </w:rPr>
      </w:pPr>
      <w:r w:rsidRPr="001B5684">
        <w:rPr>
          <w:rFonts w:ascii="Calibri" w:hAnsi="Calibri" w:cs="Arial"/>
          <w:b/>
          <w:color w:val="000000"/>
        </w:rPr>
        <w:t xml:space="preserve">Intervention arm: </w:t>
      </w:r>
      <w:r w:rsidRPr="001B5684">
        <w:rPr>
          <w:rFonts w:ascii="Calibri" w:hAnsi="Calibri" w:cs="Arial"/>
          <w:color w:val="000000"/>
        </w:rPr>
        <w:t>CPAP is a form of non-invasive ventilation where oxygen or air is supplied to the upper airways at increased pressure. This pressure remains constant throughout the respiratory cycle, typically between 2.5 to 12.5 cmH</w:t>
      </w:r>
      <w:r w:rsidRPr="001B5684">
        <w:rPr>
          <w:rFonts w:ascii="Calibri" w:hAnsi="Calibri" w:cs="Arial"/>
          <w:color w:val="000000"/>
          <w:vertAlign w:val="subscript"/>
        </w:rPr>
        <w:t>2</w:t>
      </w:r>
      <w:r w:rsidRPr="001B5684">
        <w:rPr>
          <w:rFonts w:ascii="Calibri" w:hAnsi="Calibri" w:cs="Arial"/>
          <w:color w:val="000000"/>
        </w:rPr>
        <w:t>O.</w:t>
      </w:r>
    </w:p>
    <w:p w:rsidR="00B074E3" w:rsidRPr="001B5684" w:rsidRDefault="00B074E3" w:rsidP="00283BCC">
      <w:pPr>
        <w:rPr>
          <w:rFonts w:ascii="Calibri" w:hAnsi="Calibri" w:cs="Arial"/>
          <w:color w:val="000000"/>
        </w:rPr>
      </w:pPr>
    </w:p>
    <w:p w:rsidR="00B074E3" w:rsidRPr="001520FF" w:rsidRDefault="00B074E3" w:rsidP="00283BCC">
      <w:pPr>
        <w:rPr>
          <w:rFonts w:ascii="Calibri" w:hAnsi="Calibri"/>
        </w:rPr>
      </w:pPr>
      <w:r w:rsidRPr="001B5684">
        <w:rPr>
          <w:rFonts w:ascii="Calibri" w:hAnsi="Calibri" w:cs="Arial"/>
          <w:color w:val="000000"/>
        </w:rPr>
        <w:t xml:space="preserve">CPAP requires a device to generate increased pressure, deliver oxygen or air, and an interface appliance to allow administration. Delivery of increased pressure has a number of effects including: </w:t>
      </w:r>
      <w:r>
        <w:rPr>
          <w:rFonts w:ascii="Calibri" w:hAnsi="Calibri"/>
        </w:rPr>
        <w:t>improved</w:t>
      </w:r>
      <w:r w:rsidRPr="001520FF">
        <w:rPr>
          <w:rFonts w:ascii="Calibri" w:hAnsi="Calibri"/>
        </w:rPr>
        <w:t xml:space="preserve"> ventilation of collapsed areas of lungs</w:t>
      </w:r>
      <w:r>
        <w:rPr>
          <w:rFonts w:ascii="Calibri" w:hAnsi="Calibri"/>
        </w:rPr>
        <w:t xml:space="preserve">; unloading </w:t>
      </w:r>
      <w:r w:rsidRPr="001520FF">
        <w:rPr>
          <w:rFonts w:ascii="Calibri" w:hAnsi="Calibri"/>
        </w:rPr>
        <w:t>inspiratory muscles</w:t>
      </w:r>
      <w:r>
        <w:rPr>
          <w:rFonts w:ascii="Calibri" w:hAnsi="Calibri"/>
        </w:rPr>
        <w:t xml:space="preserve"> and </w:t>
      </w:r>
      <w:r w:rsidRPr="001520FF">
        <w:rPr>
          <w:rFonts w:ascii="Calibri" w:hAnsi="Calibri"/>
        </w:rPr>
        <w:t>thereby reducing the work of breathing</w:t>
      </w:r>
      <w:r>
        <w:rPr>
          <w:rFonts w:ascii="Calibri" w:hAnsi="Calibri"/>
        </w:rPr>
        <w:t>;</w:t>
      </w:r>
      <w:r w:rsidRPr="001520FF">
        <w:rPr>
          <w:rFonts w:ascii="Calibri" w:hAnsi="Calibri"/>
        </w:rPr>
        <w:t xml:space="preserve"> and lower</w:t>
      </w:r>
      <w:r>
        <w:rPr>
          <w:rFonts w:ascii="Calibri" w:hAnsi="Calibri"/>
        </w:rPr>
        <w:t>ing</w:t>
      </w:r>
      <w:r w:rsidRPr="001520FF">
        <w:rPr>
          <w:rFonts w:ascii="Calibri" w:hAnsi="Calibri"/>
        </w:rPr>
        <w:t xml:space="preserve"> the pressures (preload and afterload) against which the heart has to pump.</w:t>
      </w:r>
    </w:p>
    <w:p w:rsidR="00B074E3" w:rsidRPr="001520FF" w:rsidRDefault="00B074E3" w:rsidP="00283BCC">
      <w:pPr>
        <w:rPr>
          <w:rFonts w:ascii="Calibri" w:hAnsi="Calibri"/>
        </w:rPr>
      </w:pPr>
      <w:r w:rsidRPr="001520FF">
        <w:rPr>
          <w:rFonts w:ascii="Calibri" w:hAnsi="Calibri"/>
        </w:rPr>
        <w:t xml:space="preserve"> </w:t>
      </w:r>
    </w:p>
    <w:p w:rsidR="00B074E3" w:rsidRDefault="00B074E3" w:rsidP="00283BCC">
      <w:pPr>
        <w:rPr>
          <w:rFonts w:ascii="Calibri" w:hAnsi="Calibri"/>
        </w:rPr>
      </w:pPr>
      <w:r w:rsidRPr="001B5684">
        <w:rPr>
          <w:rFonts w:ascii="Calibri" w:hAnsi="Calibri" w:cs="Arial"/>
          <w:color w:val="000000"/>
        </w:rPr>
        <w:t xml:space="preserve">The ACUTE trial will use the O_two unit, </w:t>
      </w:r>
      <w:r w:rsidRPr="001520FF">
        <w:rPr>
          <w:rFonts w:ascii="Calibri" w:hAnsi="Calibri"/>
        </w:rPr>
        <w:t xml:space="preserve">a lightweight, </w:t>
      </w:r>
      <w:r>
        <w:rPr>
          <w:rFonts w:ascii="Calibri" w:hAnsi="Calibri"/>
        </w:rPr>
        <w:t xml:space="preserve">open, </w:t>
      </w:r>
      <w:r w:rsidRPr="001520FF">
        <w:rPr>
          <w:rFonts w:ascii="Calibri" w:hAnsi="Calibri"/>
        </w:rPr>
        <w:t>single use, low flow CPAP system.</w:t>
      </w:r>
      <w:r>
        <w:rPr>
          <w:rFonts w:ascii="Calibri" w:hAnsi="Calibri"/>
        </w:rPr>
        <w:t xml:space="preserve"> </w:t>
      </w:r>
      <w:r w:rsidRPr="001520FF">
        <w:rPr>
          <w:rFonts w:ascii="Calibri" w:hAnsi="Calibri"/>
        </w:rPr>
        <w:t>The device consists of an oxygen pipe, which is connected</w:t>
      </w:r>
      <w:r>
        <w:rPr>
          <w:rFonts w:ascii="Calibri" w:hAnsi="Calibri"/>
        </w:rPr>
        <w:t xml:space="preserve"> to an oxygen source (either a portable oxygen cylinder or </w:t>
      </w:r>
      <w:r w:rsidRPr="001520FF">
        <w:rPr>
          <w:rFonts w:ascii="Calibri" w:hAnsi="Calibri"/>
        </w:rPr>
        <w:t>the usual ambulance oxygen flow regulator</w:t>
      </w:r>
      <w:r>
        <w:rPr>
          <w:rFonts w:ascii="Calibri" w:hAnsi="Calibri"/>
        </w:rPr>
        <w:t>)</w:t>
      </w:r>
      <w:r w:rsidRPr="001520FF">
        <w:rPr>
          <w:rFonts w:ascii="Calibri" w:hAnsi="Calibri"/>
        </w:rPr>
        <w:t xml:space="preserve">, and an in-line </w:t>
      </w:r>
      <w:r>
        <w:rPr>
          <w:rFonts w:ascii="Calibri" w:hAnsi="Calibri"/>
        </w:rPr>
        <w:t>CPAP unit connecting to a close</w:t>
      </w:r>
      <w:r w:rsidRPr="001520FF">
        <w:rPr>
          <w:rFonts w:ascii="Calibri" w:hAnsi="Calibri"/>
        </w:rPr>
        <w:t xml:space="preserve">-fitting face mask. The CPAP unit entrains ambient air to increase local mask pressure, providing resistance for the patient to breathe against. The level of CPAP is varied by altering the incoming oxygen flow rate. </w:t>
      </w:r>
      <w:r>
        <w:rPr>
          <w:rFonts w:ascii="Calibri" w:hAnsi="Calibri"/>
        </w:rPr>
        <w:t xml:space="preserve">Thus the inspired concentration of oxygen varies according to desired degree of CPAP, as the flow rate is altered. As an open system, with access to ambient air, the device allows unrestricted inspiratory flows and is unaffected by respiratory rate. </w:t>
      </w:r>
    </w:p>
    <w:p w:rsidR="00B074E3" w:rsidRDefault="00B074E3" w:rsidP="00283BCC">
      <w:pPr>
        <w:rPr>
          <w:rFonts w:ascii="Calibri" w:hAnsi="Calibri"/>
        </w:rPr>
      </w:pPr>
    </w:p>
    <w:p w:rsidR="00B074E3" w:rsidRDefault="00B074E3" w:rsidP="00283BCC">
      <w:pPr>
        <w:rPr>
          <w:rFonts w:ascii="Calibri" w:hAnsi="Calibri"/>
        </w:rPr>
      </w:pPr>
      <w:r w:rsidRPr="008608CB">
        <w:rPr>
          <w:rFonts w:ascii="Calibri" w:hAnsi="Calibri"/>
        </w:rPr>
        <w:t xml:space="preserve">CPAP will be administered to patients by paramedics after clinical assessment has confirmed acute respiratory failure and the absence of </w:t>
      </w:r>
      <w:r>
        <w:rPr>
          <w:rFonts w:ascii="Calibri" w:hAnsi="Calibri"/>
        </w:rPr>
        <w:t xml:space="preserve">any </w:t>
      </w:r>
      <w:r w:rsidRPr="008608CB">
        <w:rPr>
          <w:rFonts w:ascii="Calibri" w:hAnsi="Calibri"/>
        </w:rPr>
        <w:t xml:space="preserve">contraindications </w:t>
      </w:r>
      <w:r>
        <w:rPr>
          <w:rFonts w:ascii="Calibri" w:hAnsi="Calibri"/>
        </w:rPr>
        <w:t xml:space="preserve">to CPAP </w:t>
      </w:r>
      <w:r w:rsidRPr="008608CB">
        <w:rPr>
          <w:rFonts w:ascii="Calibri" w:hAnsi="Calibri"/>
        </w:rPr>
        <w:t>or exclusion criteria. Treatment may be commenced at the site of initial clinical contact or after transfer to an ambulance.</w:t>
      </w:r>
      <w:r>
        <w:rPr>
          <w:rFonts w:ascii="Calibri" w:hAnsi="Calibri"/>
        </w:rPr>
        <w:t xml:space="preserve"> An appropriately sized mask will be used.</w:t>
      </w:r>
      <w:r w:rsidRPr="008608CB">
        <w:rPr>
          <w:rFonts w:ascii="Calibri" w:hAnsi="Calibri"/>
        </w:rPr>
        <w:t xml:space="preserve"> CPAP will</w:t>
      </w:r>
      <w:r>
        <w:rPr>
          <w:rFonts w:ascii="Calibri" w:hAnsi="Calibri"/>
        </w:rPr>
        <w:t xml:space="preserve"> then</w:t>
      </w:r>
      <w:r w:rsidRPr="008608CB">
        <w:rPr>
          <w:rFonts w:ascii="Calibri" w:hAnsi="Calibri"/>
        </w:rPr>
        <w:t xml:space="preserve"> be commenced at 5cm H</w:t>
      </w:r>
      <w:r w:rsidRPr="008608CB">
        <w:rPr>
          <w:rFonts w:ascii="Calibri" w:hAnsi="Calibri"/>
          <w:vertAlign w:val="subscript"/>
        </w:rPr>
        <w:t>2</w:t>
      </w:r>
      <w:r w:rsidRPr="008608CB">
        <w:rPr>
          <w:rFonts w:ascii="Calibri" w:hAnsi="Calibri"/>
        </w:rPr>
        <w:t xml:space="preserve">O and then incrementally increased </w:t>
      </w:r>
      <w:r>
        <w:rPr>
          <w:rFonts w:ascii="Calibri" w:hAnsi="Calibri"/>
        </w:rPr>
        <w:t>by 1cm H</w:t>
      </w:r>
      <w:r>
        <w:rPr>
          <w:rFonts w:ascii="Calibri" w:hAnsi="Calibri"/>
          <w:vertAlign w:val="subscript"/>
        </w:rPr>
        <w:t>2</w:t>
      </w:r>
      <w:r>
        <w:rPr>
          <w:rFonts w:ascii="Calibri" w:hAnsi="Calibri"/>
        </w:rPr>
        <w:t xml:space="preserve">O every 2-5 minutes </w:t>
      </w:r>
      <w:r w:rsidRPr="008608CB">
        <w:rPr>
          <w:rFonts w:ascii="Calibri" w:hAnsi="Calibri"/>
        </w:rPr>
        <w:t>to a maximum of 15cm H</w:t>
      </w:r>
      <w:r w:rsidRPr="008608CB">
        <w:rPr>
          <w:rFonts w:ascii="Calibri" w:hAnsi="Calibri"/>
          <w:vertAlign w:val="subscript"/>
        </w:rPr>
        <w:t>2</w:t>
      </w:r>
      <w:r w:rsidRPr="008608CB">
        <w:rPr>
          <w:rFonts w:ascii="Calibri" w:hAnsi="Calibri"/>
        </w:rPr>
        <w:t xml:space="preserve">O according to BTS peripheral oxygen saturation limits, measured by standard pulse oximetry. Target </w:t>
      </w:r>
      <w:r>
        <w:rPr>
          <w:rFonts w:ascii="Calibri" w:hAnsi="Calibri"/>
        </w:rPr>
        <w:t xml:space="preserve">peripheral capillary oxygen </w:t>
      </w:r>
      <w:r w:rsidRPr="008608CB">
        <w:rPr>
          <w:rFonts w:ascii="Calibri" w:hAnsi="Calibri"/>
        </w:rPr>
        <w:t>saturations</w:t>
      </w:r>
      <w:r>
        <w:rPr>
          <w:rFonts w:ascii="Calibri" w:hAnsi="Calibri"/>
        </w:rPr>
        <w:t xml:space="preserve"> (SpO</w:t>
      </w:r>
      <w:r>
        <w:rPr>
          <w:rFonts w:ascii="Calibri" w:hAnsi="Calibri"/>
          <w:vertAlign w:val="subscript"/>
        </w:rPr>
        <w:t>2</w:t>
      </w:r>
      <w:r>
        <w:rPr>
          <w:rFonts w:ascii="Calibri" w:hAnsi="Calibri"/>
        </w:rPr>
        <w:t>)</w:t>
      </w:r>
      <w:r w:rsidRPr="008608CB">
        <w:rPr>
          <w:rFonts w:ascii="Calibri" w:hAnsi="Calibri"/>
        </w:rPr>
        <w:t xml:space="preserve"> will be 88-92% for patients with </w:t>
      </w:r>
      <w:r>
        <w:rPr>
          <w:rFonts w:ascii="Calibri" w:hAnsi="Calibri"/>
        </w:rPr>
        <w:t>known/</w:t>
      </w:r>
      <w:r w:rsidRPr="008608CB">
        <w:rPr>
          <w:rFonts w:ascii="Calibri" w:hAnsi="Calibri"/>
        </w:rPr>
        <w:t>suspected COPD and 94-98% for patients with other suspected causes of acute respiratory failure. If necessary, nebulizer treatments can be positioned between the facemask and the O_two CPAP</w:t>
      </w:r>
      <w:r>
        <w:rPr>
          <w:rFonts w:ascii="Calibri" w:hAnsi="Calibri"/>
        </w:rPr>
        <w:t xml:space="preserve"> unit. </w:t>
      </w:r>
    </w:p>
    <w:p w:rsidR="00B074E3" w:rsidRDefault="00B074E3" w:rsidP="00283BCC">
      <w:pPr>
        <w:rPr>
          <w:rFonts w:ascii="Calibri" w:hAnsi="Calibri"/>
        </w:rPr>
      </w:pPr>
    </w:p>
    <w:p w:rsidR="00B074E3" w:rsidRDefault="00B074E3" w:rsidP="00283BCC">
      <w:pPr>
        <w:rPr>
          <w:rFonts w:ascii="Calibri" w:hAnsi="Calibri"/>
        </w:rPr>
      </w:pPr>
      <w:r>
        <w:rPr>
          <w:rFonts w:ascii="Calibri" w:hAnsi="Calibri"/>
        </w:rPr>
        <w:t>CPAP will be continued until</w:t>
      </w:r>
      <w:r w:rsidRPr="008608CB">
        <w:rPr>
          <w:rFonts w:ascii="Calibri" w:hAnsi="Calibri"/>
        </w:rPr>
        <w:t xml:space="preserve"> arrival at hospital unless</w:t>
      </w:r>
      <w:r>
        <w:rPr>
          <w:rFonts w:ascii="Calibri" w:hAnsi="Calibri"/>
        </w:rPr>
        <w:t>: not tolerated (e.g. patient request, claustrophobia, anxiety, significant agitation); patient unable to maintain own airway; decrease in systolic blood pressure to &lt;90mmHg; vomiting; epistaxis; conscious level decreases and patient does not respond to voice;</w:t>
      </w:r>
      <w:r w:rsidRPr="008608CB">
        <w:rPr>
          <w:rFonts w:ascii="Calibri" w:hAnsi="Calibri"/>
        </w:rPr>
        <w:t xml:space="preserve"> or </w:t>
      </w:r>
      <w:r>
        <w:rPr>
          <w:rFonts w:ascii="Calibri" w:hAnsi="Calibri"/>
        </w:rPr>
        <w:t xml:space="preserve">suspected pneumothorax. </w:t>
      </w:r>
      <w:r w:rsidRPr="008608CB">
        <w:rPr>
          <w:rFonts w:ascii="Calibri" w:hAnsi="Calibri"/>
        </w:rPr>
        <w:t>Following use, the O_two CPAP device will be discarded by standard waste disposal procedures for used clinical products.</w:t>
      </w:r>
      <w:r>
        <w:rPr>
          <w:rFonts w:ascii="Calibri" w:hAnsi="Calibri"/>
        </w:rPr>
        <w:t xml:space="preserve"> </w:t>
      </w:r>
    </w:p>
    <w:p w:rsidR="00B074E3" w:rsidRDefault="00B074E3" w:rsidP="00283BCC">
      <w:pPr>
        <w:rPr>
          <w:rFonts w:ascii="Calibri" w:hAnsi="Calibri"/>
        </w:rPr>
      </w:pPr>
    </w:p>
    <w:p w:rsidR="00B074E3" w:rsidRPr="00C24764" w:rsidRDefault="00B074E3" w:rsidP="00283BCC">
      <w:pPr>
        <w:rPr>
          <w:rFonts w:ascii="Calibri" w:hAnsi="Calibri"/>
          <w:b/>
        </w:rPr>
      </w:pPr>
      <w:r>
        <w:rPr>
          <w:rFonts w:ascii="Calibri" w:hAnsi="Calibri"/>
          <w:b/>
        </w:rPr>
        <w:t>Control arm:</w:t>
      </w:r>
      <w:r w:rsidRPr="00C24764">
        <w:rPr>
          <w:rFonts w:ascii="Calibri" w:hAnsi="Calibri"/>
        </w:rPr>
        <w:t xml:space="preserve"> </w:t>
      </w:r>
      <w:r>
        <w:rPr>
          <w:rFonts w:ascii="Calibri" w:hAnsi="Calibri"/>
        </w:rPr>
        <w:t>Oxygen will be</w:t>
      </w:r>
      <w:r w:rsidRPr="001520FF">
        <w:rPr>
          <w:rFonts w:ascii="Calibri" w:hAnsi="Calibri"/>
        </w:rPr>
        <w:t xml:space="preserve"> delivered at </w:t>
      </w:r>
      <w:r>
        <w:rPr>
          <w:rFonts w:ascii="Calibri" w:hAnsi="Calibri"/>
        </w:rPr>
        <w:t xml:space="preserve">normal </w:t>
      </w:r>
      <w:r w:rsidRPr="001520FF">
        <w:rPr>
          <w:rFonts w:ascii="Calibri" w:hAnsi="Calibri"/>
        </w:rPr>
        <w:t>atmospheric pressure from a compressed gas tank</w:t>
      </w:r>
      <w:r>
        <w:rPr>
          <w:rFonts w:ascii="Calibri" w:hAnsi="Calibri"/>
        </w:rPr>
        <w:t xml:space="preserve"> (or portable oxygen cylinder)</w:t>
      </w:r>
      <w:r w:rsidRPr="001520FF">
        <w:rPr>
          <w:rFonts w:ascii="Calibri" w:hAnsi="Calibri"/>
        </w:rPr>
        <w:t>, via a flow regulator, to the patient using nasal cannula, an air entrainment ‘Venturi’ mask, a simple face mask, or a non-rebreathing reservoir face mask. Breathing higher inspired concentrations of oxygen increases the amount of oxygen carried in the blood and delivered to tissues, ameliorating the effects of respiratory failure. The exact choice of flow ra</w:t>
      </w:r>
      <w:r>
        <w:rPr>
          <w:rFonts w:ascii="Calibri" w:hAnsi="Calibri"/>
        </w:rPr>
        <w:t>te and oxygen delivery device will be</w:t>
      </w:r>
      <w:r w:rsidRPr="001520FF">
        <w:rPr>
          <w:rFonts w:ascii="Calibri" w:hAnsi="Calibri"/>
        </w:rPr>
        <w:t xml:space="preserve"> determined according to t</w:t>
      </w:r>
      <w:r>
        <w:rPr>
          <w:rFonts w:ascii="Calibri" w:hAnsi="Calibri"/>
        </w:rPr>
        <w:t>he patient’s condition and is targeted</w:t>
      </w:r>
      <w:r w:rsidRPr="001520FF">
        <w:rPr>
          <w:rFonts w:ascii="Calibri" w:hAnsi="Calibri"/>
        </w:rPr>
        <w:t xml:space="preserve"> to peripheral oxygen saturation</w:t>
      </w:r>
      <w:r>
        <w:rPr>
          <w:rFonts w:ascii="Calibri" w:hAnsi="Calibri"/>
        </w:rPr>
        <w:t xml:space="preserve"> levels. Target</w:t>
      </w:r>
      <w:r w:rsidRPr="001520FF">
        <w:rPr>
          <w:rFonts w:ascii="Calibri" w:hAnsi="Calibri"/>
        </w:rPr>
        <w:t xml:space="preserve"> oxygen saturation</w:t>
      </w:r>
      <w:r>
        <w:rPr>
          <w:rFonts w:ascii="Calibri" w:hAnsi="Calibri"/>
        </w:rPr>
        <w:t>s will be</w:t>
      </w:r>
      <w:r w:rsidRPr="001520FF">
        <w:rPr>
          <w:rFonts w:ascii="Calibri" w:hAnsi="Calibri"/>
        </w:rPr>
        <w:t xml:space="preserve"> 88-92% for patients with COPD, and 94-98% for other </w:t>
      </w:r>
      <w:r>
        <w:rPr>
          <w:rFonts w:ascii="Calibri" w:hAnsi="Calibri"/>
        </w:rPr>
        <w:t>suspected causes of acute respiratory failure.</w:t>
      </w:r>
    </w:p>
    <w:p w:rsidR="00B074E3" w:rsidRDefault="00B074E3" w:rsidP="00283BCC">
      <w:pPr>
        <w:rPr>
          <w:rFonts w:ascii="Calibri" w:hAnsi="Calibri"/>
        </w:rPr>
      </w:pPr>
    </w:p>
    <w:p w:rsidR="00B074E3" w:rsidRPr="00AD3996" w:rsidRDefault="00B074E3" w:rsidP="00AD3996">
      <w:pPr>
        <w:rPr>
          <w:rFonts w:ascii="Calibri" w:hAnsi="Calibri"/>
        </w:rPr>
      </w:pPr>
      <w:r>
        <w:rPr>
          <w:rFonts w:ascii="Calibri" w:hAnsi="Calibri"/>
          <w:b/>
        </w:rPr>
        <w:t xml:space="preserve">Treatment common to both trial arms: </w:t>
      </w:r>
      <w:r w:rsidRPr="00AD3996">
        <w:rPr>
          <w:rFonts w:ascii="Calibri" w:hAnsi="Calibri"/>
          <w:lang w:eastAsia="en-US"/>
        </w:rPr>
        <w:t xml:space="preserve">All patients will be placed on a cardiac monitor. </w:t>
      </w:r>
      <w:r>
        <w:rPr>
          <w:rFonts w:ascii="Calibri" w:hAnsi="Calibri"/>
          <w:lang w:eastAsia="en-US"/>
        </w:rPr>
        <w:t>H</w:t>
      </w:r>
      <w:r w:rsidRPr="00AD3996">
        <w:rPr>
          <w:rFonts w:ascii="Calibri" w:hAnsi="Calibri"/>
          <w:lang w:eastAsia="en-US"/>
        </w:rPr>
        <w:t>eart rate and SpO</w:t>
      </w:r>
      <w:r w:rsidRPr="00AD3996">
        <w:rPr>
          <w:rFonts w:ascii="Calibri" w:hAnsi="Calibri"/>
          <w:vertAlign w:val="subscript"/>
          <w:lang w:eastAsia="en-US"/>
        </w:rPr>
        <w:t>2</w:t>
      </w:r>
      <w:r w:rsidRPr="00AD3996">
        <w:rPr>
          <w:rFonts w:ascii="Calibri" w:hAnsi="Calibri"/>
          <w:lang w:eastAsia="en-US"/>
        </w:rPr>
        <w:t xml:space="preserve"> will be monitored continuously, respiratory rate and blood pressure will be monitored every five minutes consistent with current clinical practice</w:t>
      </w:r>
      <w:r w:rsidRPr="00AD3996">
        <w:rPr>
          <w:rFonts w:ascii="Calibri" w:hAnsi="Calibri"/>
        </w:rPr>
        <w:t xml:space="preserve"> </w:t>
      </w:r>
    </w:p>
    <w:p w:rsidR="00B074E3" w:rsidRDefault="00B074E3" w:rsidP="00283BCC">
      <w:pPr>
        <w:rPr>
          <w:rFonts w:ascii="Calibri" w:hAnsi="Calibri"/>
          <w:b/>
        </w:rPr>
      </w:pPr>
    </w:p>
    <w:p w:rsidR="00B074E3" w:rsidRDefault="00B074E3" w:rsidP="00283BCC">
      <w:pPr>
        <w:rPr>
          <w:rFonts w:ascii="Calibri" w:hAnsi="Calibri"/>
        </w:rPr>
      </w:pPr>
      <w:r w:rsidRPr="001520FF">
        <w:rPr>
          <w:rFonts w:ascii="Calibri" w:hAnsi="Calibri"/>
        </w:rPr>
        <w:t>Paramedi</w:t>
      </w:r>
      <w:r>
        <w:rPr>
          <w:rFonts w:ascii="Calibri" w:hAnsi="Calibri"/>
        </w:rPr>
        <w:t xml:space="preserve">c guidelines (Fisher 2013) currently </w:t>
      </w:r>
      <w:r w:rsidRPr="001520FF">
        <w:rPr>
          <w:rFonts w:ascii="Calibri" w:hAnsi="Calibri"/>
        </w:rPr>
        <w:t>recommend additional specific management options for patients with suspected asthma or COPD including nebulisation of salbutamol and ipratropium bromide, intramuscular adrenaline and intravenous steroids.</w:t>
      </w:r>
      <w:r>
        <w:rPr>
          <w:rFonts w:ascii="Calibri" w:hAnsi="Calibri"/>
        </w:rPr>
        <w:t xml:space="preserve"> Sub-lingual g</w:t>
      </w:r>
      <w:r w:rsidRPr="00CF07A9">
        <w:rPr>
          <w:rFonts w:ascii="Calibri" w:hAnsi="Calibri"/>
        </w:rPr>
        <w:t xml:space="preserve">lyceryl </w:t>
      </w:r>
      <w:r>
        <w:rPr>
          <w:rFonts w:ascii="Calibri" w:hAnsi="Calibri"/>
        </w:rPr>
        <w:t>t</w:t>
      </w:r>
      <w:r w:rsidRPr="00CF07A9">
        <w:rPr>
          <w:rFonts w:ascii="Calibri" w:hAnsi="Calibri"/>
        </w:rPr>
        <w:t>rinitrate</w:t>
      </w:r>
      <w:r>
        <w:rPr>
          <w:rFonts w:ascii="Calibri" w:hAnsi="Calibri"/>
        </w:rPr>
        <w:t xml:space="preserve"> and intravenous furosemide are recommended for acute heart failure. </w:t>
      </w:r>
    </w:p>
    <w:p w:rsidR="00B074E3" w:rsidRDefault="00B074E3" w:rsidP="00283BCC">
      <w:pPr>
        <w:rPr>
          <w:rFonts w:ascii="Calibri" w:hAnsi="Calibri"/>
        </w:rPr>
      </w:pPr>
    </w:p>
    <w:p w:rsidR="00B074E3" w:rsidRDefault="00B074E3" w:rsidP="00283BCC">
      <w:pPr>
        <w:rPr>
          <w:rFonts w:ascii="Calibri" w:hAnsi="Calibri"/>
        </w:rPr>
      </w:pPr>
      <w:r>
        <w:rPr>
          <w:rFonts w:ascii="Calibri" w:hAnsi="Calibri"/>
        </w:rPr>
        <w:t>On arrival at hospital emergency department staff will be informed of the study and current treatment. Patient care will then be transferred from paramedics to hospital clinicians according to normal practice. Care will subsequently continue according to hospital guidelines as implemented by the hospital clinician. In the intervention group the hospital clinician will determine whether to continue NIV using the O_two unit, switch to an in-hospital system, or discontinue NIV altogether. Patients in the control group will be able to receive in-hospital NIV if indicated, according to assessment by the hospital clinician.</w:t>
      </w:r>
    </w:p>
    <w:p w:rsidR="00B074E3" w:rsidRDefault="00B074E3" w:rsidP="00283BCC">
      <w:pPr>
        <w:rPr>
          <w:rFonts w:ascii="Calibri" w:hAnsi="Calibri"/>
        </w:rPr>
      </w:pPr>
    </w:p>
    <w:p w:rsidR="00B074E3" w:rsidRDefault="00B074E3" w:rsidP="00283BCC">
      <w:pPr>
        <w:rPr>
          <w:rFonts w:ascii="Calibri" w:hAnsi="Calibri"/>
        </w:rPr>
      </w:pPr>
      <w:r>
        <w:rPr>
          <w:rFonts w:ascii="Calibri" w:hAnsi="Calibri"/>
          <w:b/>
        </w:rPr>
        <w:t xml:space="preserve">Treatment compliance monitoring: </w:t>
      </w:r>
      <w:r>
        <w:rPr>
          <w:rFonts w:ascii="Calibri" w:hAnsi="Calibri"/>
        </w:rPr>
        <w:t>The following information will be recorded by research paramedics from ambulance service patient report forms:</w:t>
      </w:r>
    </w:p>
    <w:p w:rsidR="00B074E3" w:rsidRDefault="00B074E3" w:rsidP="00AD5357">
      <w:pPr>
        <w:numPr>
          <w:ilvl w:val="0"/>
          <w:numId w:val="1"/>
        </w:numPr>
        <w:rPr>
          <w:rFonts w:ascii="Calibri" w:hAnsi="Calibri"/>
        </w:rPr>
      </w:pPr>
      <w:r>
        <w:rPr>
          <w:rFonts w:ascii="Calibri" w:hAnsi="Calibri"/>
        </w:rPr>
        <w:t>Level of CPAP and concentration of inspired oxygen</w:t>
      </w:r>
    </w:p>
    <w:p w:rsidR="00B074E3" w:rsidRDefault="00B074E3" w:rsidP="00AD5357">
      <w:pPr>
        <w:numPr>
          <w:ilvl w:val="0"/>
          <w:numId w:val="1"/>
        </w:numPr>
        <w:rPr>
          <w:rFonts w:ascii="Calibri" w:hAnsi="Calibri"/>
        </w:rPr>
      </w:pPr>
      <w:r>
        <w:rPr>
          <w:rFonts w:ascii="Calibri" w:hAnsi="Calibri"/>
        </w:rPr>
        <w:t>Time of commencement, and duration of intervention and control therapies</w:t>
      </w:r>
    </w:p>
    <w:p w:rsidR="00B074E3" w:rsidRDefault="00B074E3" w:rsidP="00AD5357">
      <w:pPr>
        <w:numPr>
          <w:ilvl w:val="0"/>
          <w:numId w:val="1"/>
        </w:numPr>
        <w:rPr>
          <w:rFonts w:ascii="Calibri" w:hAnsi="Calibri"/>
        </w:rPr>
      </w:pPr>
      <w:r>
        <w:rPr>
          <w:rFonts w:ascii="Calibri" w:hAnsi="Calibri"/>
        </w:rPr>
        <w:t>Treatment complications</w:t>
      </w:r>
    </w:p>
    <w:p w:rsidR="00B074E3" w:rsidRDefault="00B074E3" w:rsidP="00AD5357">
      <w:pPr>
        <w:numPr>
          <w:ilvl w:val="0"/>
          <w:numId w:val="1"/>
        </w:numPr>
        <w:rPr>
          <w:rFonts w:ascii="Calibri" w:hAnsi="Calibri"/>
        </w:rPr>
      </w:pPr>
      <w:r>
        <w:rPr>
          <w:rFonts w:ascii="Calibri" w:hAnsi="Calibri"/>
        </w:rPr>
        <w:t xml:space="preserve">Use of ancillary treatments </w:t>
      </w:r>
    </w:p>
    <w:p w:rsidR="00B074E3" w:rsidRDefault="00B074E3" w:rsidP="00283BCC">
      <w:pPr>
        <w:rPr>
          <w:rFonts w:ascii="Calibri" w:hAnsi="Calibri"/>
        </w:rPr>
      </w:pPr>
    </w:p>
    <w:p w:rsidR="00B074E3" w:rsidRDefault="00B074E3" w:rsidP="00283BCC">
      <w:pPr>
        <w:rPr>
          <w:rFonts w:ascii="Calibri" w:hAnsi="Calibri"/>
          <w:b/>
        </w:rPr>
      </w:pPr>
      <w:r>
        <w:rPr>
          <w:rFonts w:ascii="Calibri" w:hAnsi="Calibri"/>
          <w:b/>
        </w:rPr>
        <w:t>Training</w:t>
      </w:r>
    </w:p>
    <w:p w:rsidR="00B074E3" w:rsidRDefault="00B074E3" w:rsidP="00283BCC">
      <w:pPr>
        <w:rPr>
          <w:rFonts w:ascii="Calibri" w:hAnsi="Calibri"/>
        </w:rPr>
      </w:pPr>
      <w:r>
        <w:rPr>
          <w:rFonts w:ascii="Calibri" w:hAnsi="Calibri"/>
        </w:rPr>
        <w:t>The West Midlands Ambulance Service (WMAS), O_two representatives, and two</w:t>
      </w:r>
      <w:r w:rsidRPr="00541F32">
        <w:rPr>
          <w:rFonts w:ascii="Calibri" w:hAnsi="Calibri"/>
        </w:rPr>
        <w:t xml:space="preserve"> research paramedics will provide training and support for all paramedics based at the participating </w:t>
      </w:r>
      <w:r>
        <w:rPr>
          <w:rFonts w:ascii="Calibri" w:hAnsi="Calibri"/>
        </w:rPr>
        <w:t>ambulance hubs</w:t>
      </w:r>
      <w:r w:rsidRPr="00541F32">
        <w:rPr>
          <w:rFonts w:ascii="Calibri" w:hAnsi="Calibri"/>
        </w:rPr>
        <w:t>. This will involve training in identification of eligible patient</w:t>
      </w:r>
      <w:r>
        <w:rPr>
          <w:rFonts w:ascii="Calibri" w:hAnsi="Calibri"/>
        </w:rPr>
        <w:t>s, application of the inclusion</w:t>
      </w:r>
      <w:r w:rsidRPr="00541F32">
        <w:rPr>
          <w:rFonts w:ascii="Calibri" w:hAnsi="Calibri"/>
        </w:rPr>
        <w:t xml:space="preserve"> criteria, providing appropriate information and seeking consent, randomisation, delivery of CPAP, monitoring for adverse events and data collection. </w:t>
      </w:r>
      <w:r>
        <w:rPr>
          <w:rFonts w:ascii="Calibri" w:hAnsi="Calibri"/>
        </w:rPr>
        <w:t>Training will specifically focus on study exclusion criteria, particularly the identification of clinical conditions, e.g. pneumothorax or vomiting, where administration of CPAP could be harmful.</w:t>
      </w:r>
    </w:p>
    <w:p w:rsidR="00B074E3" w:rsidRDefault="00B074E3" w:rsidP="00283BCC">
      <w:pPr>
        <w:rPr>
          <w:rFonts w:ascii="Calibri" w:hAnsi="Calibri"/>
        </w:rPr>
      </w:pPr>
    </w:p>
    <w:p w:rsidR="00B074E3" w:rsidRPr="003A12A1" w:rsidRDefault="00B074E3" w:rsidP="00AD3996">
      <w:pPr>
        <w:rPr>
          <w:rFonts w:ascii="Calibri" w:hAnsi="Calibri"/>
        </w:rPr>
      </w:pPr>
      <w:r>
        <w:rPr>
          <w:rFonts w:ascii="Calibri" w:hAnsi="Calibri"/>
          <w:lang w:eastAsia="en-US"/>
        </w:rPr>
        <w:t>Training may</w:t>
      </w:r>
      <w:r w:rsidRPr="003A12A1">
        <w:rPr>
          <w:rFonts w:ascii="Calibri" w:hAnsi="Calibri"/>
          <w:lang w:eastAsia="en-US"/>
        </w:rPr>
        <w:t xml:space="preserve"> include small group teaching; demonstration; hands-on familiarisation and scenario-based practice. </w:t>
      </w:r>
      <w:r w:rsidRPr="003A12A1">
        <w:rPr>
          <w:rFonts w:ascii="Calibri" w:hAnsi="Calibri"/>
        </w:rPr>
        <w:t>In addition, an</w:t>
      </w:r>
      <w:r w:rsidRPr="003A12A1">
        <w:rPr>
          <w:rFonts w:ascii="Calibri" w:hAnsi="Calibri"/>
          <w:lang w:eastAsia="en-US"/>
        </w:rPr>
        <w:t xml:space="preserve"> online video training tool demonstrating the use of the CPAP equipment will be made available to all paramedics. </w:t>
      </w:r>
      <w:r w:rsidRPr="003A12A1">
        <w:rPr>
          <w:rFonts w:ascii="Calibri" w:hAnsi="Calibri"/>
        </w:rPr>
        <w:t xml:space="preserve">Only once a paramedic has received this training and </w:t>
      </w:r>
      <w:r>
        <w:rPr>
          <w:rFonts w:ascii="Calibri" w:hAnsi="Calibri"/>
        </w:rPr>
        <w:t xml:space="preserve">has been </w:t>
      </w:r>
      <w:r w:rsidRPr="003A12A1">
        <w:rPr>
          <w:rFonts w:ascii="Calibri" w:hAnsi="Calibri"/>
        </w:rPr>
        <w:t>assessed to be competent, will they be permitted to apply CPAP to patients</w:t>
      </w:r>
      <w:r>
        <w:rPr>
          <w:rFonts w:ascii="Calibri" w:hAnsi="Calibri"/>
        </w:rPr>
        <w:t xml:space="preserve"> as part of the study</w:t>
      </w:r>
      <w:r w:rsidRPr="003A12A1">
        <w:rPr>
          <w:rFonts w:ascii="Calibri" w:hAnsi="Calibri"/>
        </w:rPr>
        <w:t>.</w:t>
      </w:r>
      <w:r>
        <w:rPr>
          <w:rFonts w:ascii="Calibri" w:hAnsi="Calibri"/>
        </w:rPr>
        <w:t xml:space="preserve"> Research paramedics will provide ongoing support and training as necessary, including training of new paramedics starting at ambulance hubs after recruitment to the study has begun.</w:t>
      </w:r>
    </w:p>
    <w:p w:rsidR="00B074E3" w:rsidRDefault="00B074E3" w:rsidP="00283BCC">
      <w:pPr>
        <w:rPr>
          <w:rFonts w:ascii="Calibri" w:hAnsi="Calibri"/>
        </w:rPr>
      </w:pPr>
    </w:p>
    <w:p w:rsidR="00B074E3" w:rsidRDefault="00B074E3" w:rsidP="00283BCC">
      <w:pPr>
        <w:rPr>
          <w:rFonts w:ascii="Calibri" w:hAnsi="Calibri"/>
        </w:rPr>
      </w:pPr>
    </w:p>
    <w:p w:rsidR="00B074E3" w:rsidRDefault="00B074E3" w:rsidP="00283BCC">
      <w:pPr>
        <w:rPr>
          <w:rFonts w:ascii="Calibri" w:hAnsi="Calibri"/>
        </w:rPr>
      </w:pPr>
    </w:p>
    <w:p w:rsidR="00B074E3" w:rsidRDefault="00B074E3" w:rsidP="00283BCC">
      <w:pPr>
        <w:rPr>
          <w:rFonts w:ascii="Calibri" w:hAnsi="Calibri"/>
        </w:rPr>
      </w:pPr>
    </w:p>
    <w:p w:rsidR="00B074E3" w:rsidRPr="00B826D4" w:rsidRDefault="00B074E3" w:rsidP="00BD253C">
      <w:pPr>
        <w:pStyle w:val="Heading1"/>
        <w:rPr>
          <w:rFonts w:ascii="Calibri" w:hAnsi="Calibri"/>
        </w:rPr>
      </w:pPr>
      <w:bookmarkStart w:id="18" w:name="_Toc458763464"/>
      <w:r>
        <w:rPr>
          <w:rFonts w:ascii="Calibri" w:hAnsi="Calibri"/>
        </w:rPr>
        <w:t>5</w:t>
      </w:r>
      <w:r w:rsidRPr="00B826D4">
        <w:rPr>
          <w:rFonts w:ascii="Calibri" w:hAnsi="Calibri"/>
        </w:rPr>
        <w:t>. S</w:t>
      </w:r>
      <w:bookmarkEnd w:id="16"/>
      <w:bookmarkEnd w:id="17"/>
      <w:r w:rsidRPr="00B826D4">
        <w:rPr>
          <w:rFonts w:ascii="Calibri" w:hAnsi="Calibri"/>
        </w:rPr>
        <w:t>election and withdrawal of participants</w:t>
      </w:r>
      <w:bookmarkEnd w:id="18"/>
    </w:p>
    <w:p w:rsidR="00B074E3" w:rsidRDefault="00B074E3" w:rsidP="007E658E">
      <w:pPr>
        <w:jc w:val="both"/>
        <w:rPr>
          <w:rFonts w:ascii="Calibri" w:hAnsi="Calibri" w:cs="Arial"/>
        </w:rPr>
      </w:pPr>
    </w:p>
    <w:p w:rsidR="00B074E3" w:rsidRPr="00541F32" w:rsidRDefault="00B074E3" w:rsidP="007E658E">
      <w:pPr>
        <w:jc w:val="both"/>
        <w:rPr>
          <w:rFonts w:ascii="Calibri" w:hAnsi="Calibri" w:cs="Arial"/>
          <w:b/>
        </w:rPr>
      </w:pPr>
      <w:r w:rsidRPr="00541F32">
        <w:rPr>
          <w:rFonts w:ascii="Calibri" w:hAnsi="Calibri" w:cs="Arial"/>
          <w:b/>
        </w:rPr>
        <w:t>Setting</w:t>
      </w:r>
    </w:p>
    <w:p w:rsidR="00B074E3" w:rsidRPr="00541F32" w:rsidRDefault="00B074E3" w:rsidP="00541F32">
      <w:pPr>
        <w:rPr>
          <w:rFonts w:ascii="Calibri" w:hAnsi="Calibri"/>
        </w:rPr>
      </w:pPr>
      <w:r w:rsidRPr="00541F32">
        <w:rPr>
          <w:rFonts w:ascii="Calibri" w:hAnsi="Calibri"/>
        </w:rPr>
        <w:t xml:space="preserve">The study will take place in </w:t>
      </w:r>
      <w:r>
        <w:rPr>
          <w:rFonts w:ascii="Calibri" w:hAnsi="Calibri"/>
        </w:rPr>
        <w:t>WMAS</w:t>
      </w:r>
      <w:r w:rsidRPr="00541F32">
        <w:rPr>
          <w:rFonts w:ascii="Calibri" w:hAnsi="Calibri"/>
        </w:rPr>
        <w:t>, which serves a mixed urban and rural population of 5.6</w:t>
      </w:r>
      <w:r>
        <w:rPr>
          <w:rFonts w:ascii="Calibri" w:hAnsi="Calibri"/>
        </w:rPr>
        <w:t xml:space="preserve"> </w:t>
      </w:r>
      <w:r w:rsidRPr="00541F32">
        <w:rPr>
          <w:rFonts w:ascii="Calibri" w:hAnsi="Calibri"/>
        </w:rPr>
        <w:t>million. It employs approximately 4,000 staff across 5 divisions and operates from 15 'super-hubs', each covering 5-10 Community Ambulance Stations. Recruitment will take place across 4 super-hubs in 2 divisions covering a population of 1.5 million.</w:t>
      </w:r>
    </w:p>
    <w:p w:rsidR="00B074E3" w:rsidRPr="00541F32" w:rsidRDefault="00B074E3" w:rsidP="00541F32">
      <w:pPr>
        <w:rPr>
          <w:rFonts w:ascii="Calibri" w:hAnsi="Calibri"/>
        </w:rPr>
      </w:pPr>
    </w:p>
    <w:p w:rsidR="00B074E3" w:rsidRPr="00541F32" w:rsidRDefault="00B074E3" w:rsidP="007E658E">
      <w:pPr>
        <w:jc w:val="both"/>
        <w:rPr>
          <w:rFonts w:ascii="Calibri" w:hAnsi="Calibri" w:cs="Arial"/>
          <w:b/>
        </w:rPr>
      </w:pPr>
      <w:r>
        <w:rPr>
          <w:rFonts w:ascii="Calibri" w:hAnsi="Calibri" w:cs="Arial"/>
          <w:b/>
        </w:rPr>
        <w:t>Target population</w:t>
      </w:r>
    </w:p>
    <w:p w:rsidR="00B074E3" w:rsidRPr="00541F32" w:rsidRDefault="00B074E3" w:rsidP="00541F32">
      <w:pPr>
        <w:rPr>
          <w:rFonts w:ascii="Calibri" w:hAnsi="Calibri"/>
        </w:rPr>
      </w:pPr>
      <w:r w:rsidRPr="00541F32">
        <w:rPr>
          <w:rFonts w:ascii="Calibri" w:hAnsi="Calibri"/>
        </w:rPr>
        <w:t>The target population will be adults transported to hospital by emerg</w:t>
      </w:r>
      <w:r>
        <w:rPr>
          <w:rFonts w:ascii="Calibri" w:hAnsi="Calibri"/>
        </w:rPr>
        <w:t>ency ambulance with ARF. ARF</w:t>
      </w:r>
      <w:r w:rsidRPr="00541F32">
        <w:rPr>
          <w:rFonts w:ascii="Calibri" w:hAnsi="Calibri"/>
        </w:rPr>
        <w:t xml:space="preserve"> may be caused by a number of different pathologies, the most common being exacerbation of COPD, </w:t>
      </w:r>
      <w:r>
        <w:rPr>
          <w:rFonts w:ascii="Calibri" w:hAnsi="Calibri"/>
        </w:rPr>
        <w:t xml:space="preserve">asthma, </w:t>
      </w:r>
      <w:r w:rsidRPr="00541F32">
        <w:rPr>
          <w:rFonts w:ascii="Calibri" w:hAnsi="Calibri"/>
        </w:rPr>
        <w:t xml:space="preserve">acute heart failure and pneumonia. These pathologies may be difficult to distinguish in the prehospital setting, especially in older people with multiple comorbidities, and </w:t>
      </w:r>
      <w:r>
        <w:rPr>
          <w:rFonts w:ascii="Calibri" w:hAnsi="Calibri"/>
        </w:rPr>
        <w:t>may co-exist</w:t>
      </w:r>
      <w:r w:rsidRPr="00541F32">
        <w:rPr>
          <w:rFonts w:ascii="Calibri" w:hAnsi="Calibri"/>
        </w:rPr>
        <w:t>. There is also no strong rationale for expecting that prehospital CPAP will be effective in one pathology</w:t>
      </w:r>
      <w:r>
        <w:rPr>
          <w:rFonts w:ascii="Calibri" w:hAnsi="Calibri"/>
        </w:rPr>
        <w:t>,</w:t>
      </w:r>
      <w:r w:rsidRPr="00541F32">
        <w:rPr>
          <w:rFonts w:ascii="Calibri" w:hAnsi="Calibri"/>
        </w:rPr>
        <w:t xml:space="preserve"> but ineffective in others. We therefore plan to recruit any patient with acute respiratory failure and only exclude those at significant risk of complications, such as pneumothorax, that could be worsened by prehospital CPAP. We will also not attempt to differentiate between type I (hypoxia alone) and type II (hypoxia and hypercapnia) respiratory failure since reliable identification of hypercapnia is not routine </w:t>
      </w:r>
      <w:r>
        <w:rPr>
          <w:rFonts w:ascii="Calibri" w:hAnsi="Calibri"/>
        </w:rPr>
        <w:t xml:space="preserve">practice </w:t>
      </w:r>
      <w:r w:rsidRPr="00541F32">
        <w:rPr>
          <w:rFonts w:ascii="Calibri" w:hAnsi="Calibri"/>
        </w:rPr>
        <w:t>in the UK prehospital setting.</w:t>
      </w:r>
    </w:p>
    <w:p w:rsidR="00B074E3" w:rsidRPr="00541F32" w:rsidRDefault="00B074E3" w:rsidP="00541F32">
      <w:pPr>
        <w:rPr>
          <w:rFonts w:ascii="Calibri" w:hAnsi="Calibri"/>
        </w:rPr>
      </w:pPr>
    </w:p>
    <w:p w:rsidR="00B074E3" w:rsidRPr="00541F32" w:rsidRDefault="00B074E3" w:rsidP="00541F32">
      <w:pPr>
        <w:rPr>
          <w:rFonts w:ascii="Calibri" w:hAnsi="Calibri"/>
        </w:rPr>
      </w:pPr>
      <w:r w:rsidRPr="00541F32">
        <w:rPr>
          <w:rFonts w:ascii="Calibri" w:hAnsi="Calibri"/>
        </w:rPr>
        <w:t>Potential participants will not be recruited if the</w:t>
      </w:r>
      <w:r>
        <w:rPr>
          <w:rFonts w:ascii="Calibri" w:hAnsi="Calibri"/>
        </w:rPr>
        <w:t xml:space="preserve"> anticipated</w:t>
      </w:r>
      <w:r w:rsidRPr="00541F32">
        <w:rPr>
          <w:rFonts w:ascii="Calibri" w:hAnsi="Calibri"/>
        </w:rPr>
        <w:t xml:space="preserve"> time difference between being able to start prehospital CPAP on scene and being able to start in-hospital CPAP </w:t>
      </w:r>
      <w:r>
        <w:rPr>
          <w:rFonts w:ascii="Calibri" w:hAnsi="Calibri"/>
        </w:rPr>
        <w:t>(</w:t>
      </w:r>
      <w:r w:rsidRPr="00541F32">
        <w:rPr>
          <w:rFonts w:ascii="Calibri" w:hAnsi="Calibri"/>
        </w:rPr>
        <w:t>in an acute hospital emergency department</w:t>
      </w:r>
      <w:r>
        <w:rPr>
          <w:rFonts w:ascii="Calibri" w:hAnsi="Calibri"/>
        </w:rPr>
        <w:t>)</w:t>
      </w:r>
      <w:r w:rsidRPr="00541F32">
        <w:rPr>
          <w:rFonts w:ascii="Calibri" w:hAnsi="Calibri"/>
        </w:rPr>
        <w:t xml:space="preserve"> is less than 15 minutes. In these circumstances the potential time saving from prehospital administration of CPAP is likely to be too small to produce meaningful benefit. It should be noted that this time difference include</w:t>
      </w:r>
      <w:r>
        <w:rPr>
          <w:rFonts w:ascii="Calibri" w:hAnsi="Calibri"/>
        </w:rPr>
        <w:t>s</w:t>
      </w:r>
      <w:r w:rsidRPr="00541F32">
        <w:rPr>
          <w:rFonts w:ascii="Calibri" w:hAnsi="Calibri"/>
        </w:rPr>
        <w:t xml:space="preserve"> time required for on scene management</w:t>
      </w:r>
      <w:r>
        <w:rPr>
          <w:rFonts w:ascii="Calibri" w:hAnsi="Calibri"/>
        </w:rPr>
        <w:t xml:space="preserve"> of the patient</w:t>
      </w:r>
      <w:r w:rsidRPr="00541F32">
        <w:rPr>
          <w:rFonts w:ascii="Calibri" w:hAnsi="Calibri"/>
        </w:rPr>
        <w:t>, transfer into the ambulance and transport to hospital, so it is only expected to be less than 15 minutes in exceptional cases.</w:t>
      </w:r>
    </w:p>
    <w:p w:rsidR="00B074E3" w:rsidRPr="00541F32" w:rsidRDefault="00B074E3" w:rsidP="00541F32">
      <w:pPr>
        <w:rPr>
          <w:rFonts w:ascii="Calibri" w:hAnsi="Calibri"/>
        </w:rPr>
      </w:pPr>
    </w:p>
    <w:p w:rsidR="00B074E3" w:rsidRPr="00541F32" w:rsidRDefault="00B074E3" w:rsidP="00541F32">
      <w:pPr>
        <w:rPr>
          <w:rFonts w:ascii="Calibri" w:hAnsi="Calibri"/>
        </w:rPr>
      </w:pPr>
      <w:r w:rsidRPr="00541F32">
        <w:rPr>
          <w:rFonts w:ascii="Calibri" w:hAnsi="Calibri"/>
        </w:rPr>
        <w:t xml:space="preserve">We will place no upper age limit </w:t>
      </w:r>
      <w:r>
        <w:rPr>
          <w:rFonts w:ascii="Calibri" w:hAnsi="Calibri"/>
        </w:rPr>
        <w:t>on</w:t>
      </w:r>
      <w:r w:rsidRPr="00541F32">
        <w:rPr>
          <w:rFonts w:ascii="Calibri" w:hAnsi="Calibri"/>
        </w:rPr>
        <w:t xml:space="preserve"> eligibility but will not recruit those in whom critical care interventions may be inappropriate, such as those with terminal illness</w:t>
      </w:r>
      <w:r>
        <w:rPr>
          <w:rFonts w:ascii="Calibri" w:hAnsi="Calibri"/>
        </w:rPr>
        <w:t>, advanced dementia</w:t>
      </w:r>
      <w:r w:rsidRPr="00541F32">
        <w:rPr>
          <w:rFonts w:ascii="Calibri" w:hAnsi="Calibri"/>
        </w:rPr>
        <w:t xml:space="preserve"> or </w:t>
      </w:r>
      <w:r>
        <w:rPr>
          <w:rFonts w:ascii="Calibri" w:hAnsi="Calibri"/>
        </w:rPr>
        <w:t xml:space="preserve">who have </w:t>
      </w:r>
      <w:r w:rsidRPr="00541F32">
        <w:rPr>
          <w:rFonts w:ascii="Calibri" w:hAnsi="Calibri"/>
        </w:rPr>
        <w:t>documented not for resuscitation status.</w:t>
      </w:r>
      <w:r>
        <w:rPr>
          <w:rFonts w:ascii="Calibri" w:hAnsi="Calibri"/>
        </w:rPr>
        <w:t xml:space="preserve"> Patients acutely incapacitated by ARF are likely to represent the most seriously ill patients with the greatest chance of benefit from pre-hospital CPAP. This subgroup will therefore be recruited in accordance with the UK Mental Capacity Act 2005.</w:t>
      </w:r>
    </w:p>
    <w:p w:rsidR="00B074E3" w:rsidRPr="00541F32" w:rsidRDefault="00B074E3" w:rsidP="00541F32">
      <w:pPr>
        <w:rPr>
          <w:rFonts w:ascii="Calibri" w:hAnsi="Calibri"/>
        </w:rPr>
      </w:pPr>
    </w:p>
    <w:p w:rsidR="00B074E3" w:rsidRPr="00541F32" w:rsidRDefault="00B074E3" w:rsidP="00541F32">
      <w:pPr>
        <w:rPr>
          <w:rFonts w:ascii="Calibri" w:hAnsi="Calibri"/>
        </w:rPr>
      </w:pPr>
      <w:r w:rsidRPr="00541F32">
        <w:rPr>
          <w:rFonts w:ascii="Calibri" w:hAnsi="Calibri"/>
          <w:b/>
        </w:rPr>
        <w:t>Inclusion/Exclusion Criteria:</w:t>
      </w:r>
    </w:p>
    <w:p w:rsidR="00B074E3" w:rsidRDefault="00B074E3" w:rsidP="00541F32">
      <w:pPr>
        <w:rPr>
          <w:rFonts w:ascii="Calibri" w:hAnsi="Calibri"/>
        </w:rPr>
      </w:pPr>
      <w:r>
        <w:rPr>
          <w:rFonts w:ascii="Calibri" w:hAnsi="Calibri"/>
        </w:rPr>
        <w:t xml:space="preserve">Inclusion and exclusion criteria will be based on paramedic judgement at the scene of incident. </w:t>
      </w:r>
      <w:r w:rsidRPr="00197D82">
        <w:rPr>
          <w:rFonts w:ascii="Calibri" w:hAnsi="Calibri"/>
        </w:rPr>
        <w:t>Acute respiratory failure will be defined as respiratory distress with peripheral oxygen saturation below BTS target levels (88% for patients with COPD, 94% for other conditions), despite supplemental oxygen (titrated low flow oxygen for COPD, or titrated high flow oxygen in other conditions).</w:t>
      </w:r>
      <w:r>
        <w:rPr>
          <w:rFonts w:ascii="Calibri" w:hAnsi="Calibri"/>
        </w:rPr>
        <w:t xml:space="preserve"> </w:t>
      </w:r>
    </w:p>
    <w:p w:rsidR="00B074E3" w:rsidRDefault="00B074E3" w:rsidP="00541F32">
      <w:pPr>
        <w:rPr>
          <w:rFonts w:ascii="Calibri" w:hAnsi="Calibri"/>
        </w:rPr>
      </w:pPr>
    </w:p>
    <w:p w:rsidR="00B074E3" w:rsidRDefault="00B074E3" w:rsidP="00541F32">
      <w:pPr>
        <w:rPr>
          <w:rFonts w:ascii="Calibri" w:hAnsi="Calibri"/>
        </w:rPr>
      </w:pPr>
      <w:r w:rsidRPr="00541F32">
        <w:rPr>
          <w:rFonts w:ascii="Calibri" w:hAnsi="Calibri"/>
        </w:rPr>
        <w:t>Potential participants will be excluded if any of the following criteria are met:</w:t>
      </w:r>
    </w:p>
    <w:p w:rsidR="00B074E3" w:rsidRPr="00541F32" w:rsidRDefault="00B074E3" w:rsidP="00541F32">
      <w:pPr>
        <w:rPr>
          <w:rFonts w:ascii="Calibri" w:hAnsi="Calibri"/>
        </w:rPr>
      </w:pPr>
    </w:p>
    <w:p w:rsidR="00B074E3" w:rsidRPr="00541F32" w:rsidRDefault="00B074E3" w:rsidP="00AD5357">
      <w:pPr>
        <w:numPr>
          <w:ilvl w:val="0"/>
          <w:numId w:val="6"/>
        </w:numPr>
        <w:ind w:hanging="360"/>
        <w:contextualSpacing/>
        <w:rPr>
          <w:rFonts w:ascii="Calibri" w:hAnsi="Calibri"/>
        </w:rPr>
      </w:pPr>
      <w:r w:rsidRPr="00D64C75">
        <w:rPr>
          <w:rFonts w:ascii="Calibri" w:hAnsi="Calibri"/>
        </w:rPr>
        <w:t xml:space="preserve">Hospital </w:t>
      </w:r>
      <w:r>
        <w:rPr>
          <w:rFonts w:ascii="Calibri" w:hAnsi="Calibri"/>
        </w:rPr>
        <w:t xml:space="preserve">CPAP </w:t>
      </w:r>
      <w:r w:rsidRPr="00D64C75">
        <w:rPr>
          <w:rFonts w:ascii="Calibri" w:hAnsi="Calibri"/>
        </w:rPr>
        <w:t>treatment available wi</w:t>
      </w:r>
      <w:r>
        <w:rPr>
          <w:rFonts w:ascii="Calibri" w:hAnsi="Calibri"/>
        </w:rPr>
        <w:t xml:space="preserve">thin 15 minutes of eligibility. </w:t>
      </w:r>
    </w:p>
    <w:p w:rsidR="00B074E3" w:rsidRPr="00541F32" w:rsidRDefault="00B074E3" w:rsidP="00AD5357">
      <w:pPr>
        <w:numPr>
          <w:ilvl w:val="0"/>
          <w:numId w:val="6"/>
        </w:numPr>
        <w:ind w:hanging="360"/>
        <w:contextualSpacing/>
        <w:rPr>
          <w:rFonts w:ascii="Calibri" w:hAnsi="Calibri"/>
        </w:rPr>
      </w:pPr>
      <w:r w:rsidRPr="00541F32">
        <w:rPr>
          <w:rFonts w:ascii="Calibri" w:hAnsi="Calibri"/>
        </w:rPr>
        <w:t>Age &lt; 18 years</w:t>
      </w:r>
    </w:p>
    <w:p w:rsidR="00B074E3" w:rsidRDefault="00B074E3" w:rsidP="00AD5357">
      <w:pPr>
        <w:numPr>
          <w:ilvl w:val="0"/>
          <w:numId w:val="6"/>
        </w:numPr>
        <w:ind w:hanging="360"/>
        <w:contextualSpacing/>
        <w:rPr>
          <w:rFonts w:ascii="Calibri" w:hAnsi="Calibri"/>
        </w:rPr>
      </w:pPr>
      <w:r w:rsidRPr="00541F32">
        <w:rPr>
          <w:rFonts w:ascii="Calibri" w:hAnsi="Calibri"/>
        </w:rPr>
        <w:t>Known to have terminal illness</w:t>
      </w:r>
    </w:p>
    <w:p w:rsidR="00B074E3" w:rsidRDefault="00B074E3" w:rsidP="00AD5357">
      <w:pPr>
        <w:numPr>
          <w:ilvl w:val="0"/>
          <w:numId w:val="6"/>
        </w:numPr>
        <w:ind w:hanging="360"/>
        <w:contextualSpacing/>
        <w:rPr>
          <w:rFonts w:ascii="Calibri" w:hAnsi="Calibri"/>
          <w:color w:val="000000"/>
          <w:szCs w:val="20"/>
        </w:rPr>
      </w:pPr>
      <w:r w:rsidRPr="001D6A0C">
        <w:rPr>
          <w:rFonts w:ascii="Calibri" w:hAnsi="Calibri" w:cs="Arial"/>
          <w:color w:val="000000"/>
          <w:szCs w:val="20"/>
          <w:shd w:val="clear" w:color="auto" w:fill="FFFFFF"/>
        </w:rPr>
        <w:t>Known pre-existing lack of capacity (confirmed by relatives, carers or documentary evidence, such as Lasting Power of Attorney)</w:t>
      </w:r>
      <w:r w:rsidRPr="001D6A0C">
        <w:rPr>
          <w:rFonts w:ascii="Calibri" w:hAnsi="Calibri"/>
          <w:color w:val="000000"/>
          <w:szCs w:val="20"/>
        </w:rPr>
        <w:t xml:space="preserve"> </w:t>
      </w:r>
    </w:p>
    <w:p w:rsidR="00B074E3" w:rsidRDefault="00B074E3" w:rsidP="00AD5357">
      <w:pPr>
        <w:numPr>
          <w:ilvl w:val="0"/>
          <w:numId w:val="6"/>
        </w:numPr>
        <w:ind w:hanging="360"/>
        <w:contextualSpacing/>
        <w:rPr>
          <w:rFonts w:ascii="Calibri" w:hAnsi="Calibri"/>
        </w:rPr>
      </w:pPr>
      <w:r w:rsidRPr="00541F32">
        <w:rPr>
          <w:rFonts w:ascii="Calibri" w:hAnsi="Calibri"/>
        </w:rPr>
        <w:t>Documented not for resuscitation status</w:t>
      </w:r>
    </w:p>
    <w:p w:rsidR="00B074E3" w:rsidRPr="00197D82" w:rsidRDefault="00B074E3" w:rsidP="00AD5357">
      <w:pPr>
        <w:numPr>
          <w:ilvl w:val="0"/>
          <w:numId w:val="6"/>
        </w:numPr>
        <w:ind w:hanging="360"/>
        <w:contextualSpacing/>
        <w:rPr>
          <w:rFonts w:ascii="Calibri" w:hAnsi="Calibri"/>
        </w:rPr>
      </w:pPr>
      <w:r>
        <w:rPr>
          <w:rFonts w:ascii="Calibri" w:hAnsi="Calibri"/>
        </w:rPr>
        <w:t>Acutely i</w:t>
      </w:r>
      <w:r w:rsidRPr="00197D82">
        <w:rPr>
          <w:rFonts w:ascii="Calibri" w:hAnsi="Calibri"/>
        </w:rPr>
        <w:t>ncapacitated patients with</w:t>
      </w:r>
      <w:r>
        <w:rPr>
          <w:rFonts w:ascii="Calibri" w:hAnsi="Calibri"/>
        </w:rPr>
        <w:t xml:space="preserve"> known</w:t>
      </w:r>
      <w:r w:rsidRPr="00197D82">
        <w:rPr>
          <w:rFonts w:ascii="Calibri" w:hAnsi="Calibri"/>
        </w:rPr>
        <w:t xml:space="preserve"> valid advanced directive declining non-invasive ventilation or participation in research</w:t>
      </w:r>
    </w:p>
    <w:p w:rsidR="00B074E3" w:rsidRPr="00BF40B6" w:rsidRDefault="00B074E3" w:rsidP="00AD5357">
      <w:pPr>
        <w:numPr>
          <w:ilvl w:val="0"/>
          <w:numId w:val="6"/>
        </w:numPr>
        <w:ind w:hanging="360"/>
        <w:contextualSpacing/>
        <w:rPr>
          <w:rFonts w:ascii="Calibri" w:hAnsi="Calibri"/>
        </w:rPr>
      </w:pPr>
      <w:r w:rsidRPr="00BF40B6">
        <w:rPr>
          <w:rFonts w:ascii="Calibri" w:hAnsi="Calibri"/>
        </w:rPr>
        <w:t>The patient has an oxygen alert card</w:t>
      </w:r>
    </w:p>
    <w:p w:rsidR="00B074E3" w:rsidRPr="00541F32" w:rsidRDefault="00B074E3" w:rsidP="00AD5357">
      <w:pPr>
        <w:numPr>
          <w:ilvl w:val="0"/>
          <w:numId w:val="6"/>
        </w:numPr>
        <w:ind w:hanging="360"/>
        <w:contextualSpacing/>
        <w:rPr>
          <w:rFonts w:ascii="Calibri" w:hAnsi="Calibri"/>
        </w:rPr>
      </w:pPr>
      <w:r w:rsidRPr="00541F32">
        <w:rPr>
          <w:rFonts w:ascii="Calibri" w:hAnsi="Calibri"/>
        </w:rPr>
        <w:t>Anticipated inability to apply CPAP (e.g. facial deformity)</w:t>
      </w:r>
    </w:p>
    <w:p w:rsidR="00B074E3" w:rsidRPr="00541F32" w:rsidRDefault="00B074E3" w:rsidP="00AD5357">
      <w:pPr>
        <w:numPr>
          <w:ilvl w:val="0"/>
          <w:numId w:val="6"/>
        </w:numPr>
        <w:ind w:hanging="360"/>
        <w:contextualSpacing/>
        <w:rPr>
          <w:rFonts w:ascii="Calibri" w:hAnsi="Calibri"/>
        </w:rPr>
      </w:pPr>
      <w:r w:rsidRPr="00541F32">
        <w:rPr>
          <w:rFonts w:ascii="Calibri" w:hAnsi="Calibri"/>
        </w:rPr>
        <w:t>Respiratory failure due to chest trauma</w:t>
      </w:r>
    </w:p>
    <w:p w:rsidR="00B074E3" w:rsidRPr="00541F32" w:rsidRDefault="00B074E3" w:rsidP="00AD5357">
      <w:pPr>
        <w:numPr>
          <w:ilvl w:val="0"/>
          <w:numId w:val="6"/>
        </w:numPr>
        <w:ind w:hanging="360"/>
        <w:contextualSpacing/>
        <w:rPr>
          <w:rFonts w:ascii="Calibri" w:hAnsi="Calibri"/>
        </w:rPr>
      </w:pPr>
      <w:r w:rsidRPr="00541F32">
        <w:rPr>
          <w:rFonts w:ascii="Calibri" w:hAnsi="Calibri"/>
        </w:rPr>
        <w:t>Contraindication to CPAP (suspected pneumothorax,  respiratory arrest, epistaxis, vomiting, hypotension)</w:t>
      </w:r>
    </w:p>
    <w:p w:rsidR="00B074E3" w:rsidRDefault="00B074E3" w:rsidP="00AD5357">
      <w:pPr>
        <w:numPr>
          <w:ilvl w:val="0"/>
          <w:numId w:val="6"/>
        </w:numPr>
        <w:ind w:hanging="360"/>
        <w:contextualSpacing/>
        <w:rPr>
          <w:rFonts w:ascii="Calibri" w:hAnsi="Calibri"/>
        </w:rPr>
      </w:pPr>
      <w:r w:rsidRPr="00541F32">
        <w:rPr>
          <w:rFonts w:ascii="Calibri" w:hAnsi="Calibri"/>
        </w:rPr>
        <w:t>Previous enrolment in the ACUTE trial</w:t>
      </w:r>
    </w:p>
    <w:p w:rsidR="00B074E3" w:rsidRDefault="00B074E3" w:rsidP="00AD5357">
      <w:pPr>
        <w:numPr>
          <w:ilvl w:val="0"/>
          <w:numId w:val="6"/>
        </w:numPr>
        <w:ind w:left="0"/>
        <w:contextualSpacing/>
        <w:rPr>
          <w:rFonts w:ascii="Calibri" w:hAnsi="Calibri"/>
        </w:rPr>
      </w:pPr>
      <w:r>
        <w:rPr>
          <w:rFonts w:ascii="Calibri" w:hAnsi="Calibri"/>
        </w:rPr>
        <w:t>Preg</w:t>
      </w:r>
      <w:r w:rsidRPr="00197D82">
        <w:rPr>
          <w:rFonts w:ascii="Calibri" w:hAnsi="Calibri"/>
        </w:rPr>
        <w:t>nancy</w:t>
      </w:r>
    </w:p>
    <w:p w:rsidR="00B074E3" w:rsidRPr="00197D82" w:rsidRDefault="00B074E3" w:rsidP="00AD5357">
      <w:pPr>
        <w:numPr>
          <w:ilvl w:val="0"/>
          <w:numId w:val="6"/>
        </w:numPr>
        <w:ind w:left="0"/>
        <w:contextualSpacing/>
        <w:rPr>
          <w:rFonts w:ascii="Calibri" w:hAnsi="Calibri"/>
        </w:rPr>
      </w:pPr>
      <w:r>
        <w:rPr>
          <w:rFonts w:ascii="Calibri" w:hAnsi="Calibri"/>
        </w:rPr>
        <w:t>Patients unable to communicate with paramedics</w:t>
      </w:r>
    </w:p>
    <w:p w:rsidR="00B074E3" w:rsidRDefault="00B074E3" w:rsidP="007E658E">
      <w:pPr>
        <w:jc w:val="both"/>
        <w:rPr>
          <w:rFonts w:ascii="Calibri" w:hAnsi="Calibri" w:cs="Arial"/>
          <w:color w:val="999999"/>
        </w:rPr>
      </w:pPr>
    </w:p>
    <w:p w:rsidR="00B074E3" w:rsidRPr="001F5EA2" w:rsidRDefault="00B074E3" w:rsidP="00B523E6">
      <w:pPr>
        <w:rPr>
          <w:rFonts w:ascii="Calibri" w:hAnsi="Calibri"/>
          <w:b/>
        </w:rPr>
      </w:pPr>
      <w:r>
        <w:rPr>
          <w:rFonts w:ascii="Calibri" w:hAnsi="Calibri"/>
          <w:b/>
        </w:rPr>
        <w:t>Consent procedures</w:t>
      </w:r>
    </w:p>
    <w:p w:rsidR="00B074E3" w:rsidRDefault="00B074E3" w:rsidP="0024097B">
      <w:pPr>
        <w:rPr>
          <w:rFonts w:ascii="Calibri" w:hAnsi="Calibri"/>
        </w:rPr>
      </w:pPr>
      <w:r w:rsidRPr="00B523E6">
        <w:rPr>
          <w:rFonts w:ascii="Calibri" w:hAnsi="Calibri"/>
        </w:rPr>
        <w:t>In accordance with the Declaration of Helsinki</w:t>
      </w:r>
      <w:r>
        <w:rPr>
          <w:rFonts w:ascii="Calibri" w:hAnsi="Calibri"/>
        </w:rPr>
        <w:t>, UK Mental Capacity Act 2005,</w:t>
      </w:r>
      <w:r w:rsidRPr="00B523E6">
        <w:rPr>
          <w:rFonts w:ascii="Calibri" w:hAnsi="Calibri"/>
        </w:rPr>
        <w:t xml:space="preserve"> and </w:t>
      </w:r>
      <w:r>
        <w:rPr>
          <w:rFonts w:ascii="Calibri" w:hAnsi="Calibri"/>
        </w:rPr>
        <w:t>GCP</w:t>
      </w:r>
      <w:r w:rsidRPr="00B523E6">
        <w:rPr>
          <w:rFonts w:ascii="Calibri" w:hAnsi="Calibri"/>
        </w:rPr>
        <w:t xml:space="preserve"> guidelines we plan to seek verbal consent if the treating paramedic determines that the patient is able to provide </w:t>
      </w:r>
      <w:r>
        <w:rPr>
          <w:rFonts w:ascii="Calibri" w:hAnsi="Calibri"/>
        </w:rPr>
        <w:t xml:space="preserve">informed </w:t>
      </w:r>
      <w:r w:rsidRPr="00B523E6">
        <w:rPr>
          <w:rFonts w:ascii="Calibri" w:hAnsi="Calibri"/>
        </w:rPr>
        <w:t>consent</w:t>
      </w:r>
      <w:r>
        <w:rPr>
          <w:rFonts w:ascii="Calibri" w:hAnsi="Calibri"/>
        </w:rPr>
        <w:t>;</w:t>
      </w:r>
      <w:r w:rsidRPr="00B523E6">
        <w:rPr>
          <w:rFonts w:ascii="Calibri" w:hAnsi="Calibri"/>
        </w:rPr>
        <w:t xml:space="preserve"> and to proceed without consent if the treating paramedi</w:t>
      </w:r>
      <w:r>
        <w:rPr>
          <w:rFonts w:ascii="Calibri" w:hAnsi="Calibri"/>
        </w:rPr>
        <w:t>c determines that the patient is</w:t>
      </w:r>
      <w:r w:rsidRPr="00B523E6">
        <w:rPr>
          <w:rFonts w:ascii="Calibri" w:hAnsi="Calibri"/>
        </w:rPr>
        <w:t xml:space="preserve"> not able to provide consent.</w:t>
      </w:r>
      <w:r>
        <w:rPr>
          <w:rFonts w:ascii="Calibri" w:hAnsi="Calibri"/>
        </w:rPr>
        <w:t xml:space="preserve"> </w:t>
      </w:r>
      <w:r w:rsidRPr="00B523E6">
        <w:rPr>
          <w:rFonts w:ascii="Calibri" w:hAnsi="Calibri"/>
        </w:rPr>
        <w:t xml:space="preserve">In either case a research paramedic will review the participant </w:t>
      </w:r>
      <w:r>
        <w:rPr>
          <w:rFonts w:ascii="Calibri" w:hAnsi="Calibri"/>
        </w:rPr>
        <w:t xml:space="preserve">in hospital </w:t>
      </w:r>
      <w:r w:rsidRPr="00B523E6">
        <w:rPr>
          <w:rFonts w:ascii="Calibri" w:hAnsi="Calibri"/>
        </w:rPr>
        <w:t xml:space="preserve">as soon as possible </w:t>
      </w:r>
      <w:r>
        <w:rPr>
          <w:rFonts w:ascii="Calibri" w:hAnsi="Calibri"/>
        </w:rPr>
        <w:t xml:space="preserve">after enrolment, provide verbal and written information regarding the study, </w:t>
      </w:r>
      <w:r w:rsidRPr="00B523E6">
        <w:rPr>
          <w:rFonts w:ascii="Calibri" w:hAnsi="Calibri"/>
        </w:rPr>
        <w:t>and seek written informed consent as</w:t>
      </w:r>
      <w:r>
        <w:rPr>
          <w:rFonts w:ascii="Calibri" w:hAnsi="Calibri"/>
        </w:rPr>
        <w:t xml:space="preserve"> soon as the participant has</w:t>
      </w:r>
      <w:r w:rsidRPr="00B523E6">
        <w:rPr>
          <w:rFonts w:ascii="Calibri" w:hAnsi="Calibri"/>
        </w:rPr>
        <w:t xml:space="preserve"> capacity.</w:t>
      </w:r>
      <w:r>
        <w:rPr>
          <w:rFonts w:ascii="Calibri" w:hAnsi="Calibri"/>
        </w:rPr>
        <w:t xml:space="preserve"> Each patient’s clinical care team will be initially approached by research paramedics shortly after admission (target within 24-48 hours) to ensure that it is an appropriate time to discuss consent. If the patient does not regain capacity we will seek advice from a Personal Consultee for enrolment in the trial. When a Personal Consultee is unavailable, a Nominated Consultee will be approached for a consent waiver. Paramedics are trained in the implication of the UK Mental Capacity Act 2005 and routinely assess capacity in their usual working roles. Research paramedics will receive additional training in obtaining informed consent for participation in research. We will confirm these consent arrangements with an independent NHS Research Ethics Committee (REC) prior to commencement of the trial. </w:t>
      </w:r>
      <w:r w:rsidRPr="00E77C8F">
        <w:rPr>
          <w:rFonts w:ascii="Calibri" w:hAnsi="Calibri"/>
        </w:rPr>
        <w:t>The consent arrangements for the ACUTE trial are summarised in Figure 2.</w:t>
      </w:r>
    </w:p>
    <w:p w:rsidR="00B074E3" w:rsidRDefault="00B074E3" w:rsidP="0024097B">
      <w:pPr>
        <w:rPr>
          <w:rFonts w:ascii="Calibri" w:hAnsi="Calibri"/>
        </w:rPr>
      </w:pPr>
    </w:p>
    <w:p w:rsidR="00B074E3" w:rsidRDefault="00B074E3" w:rsidP="007E658E">
      <w:pPr>
        <w:rPr>
          <w:rFonts w:ascii="Calibri" w:hAnsi="Calibri" w:cs="Arial"/>
          <w:b/>
        </w:rPr>
      </w:pPr>
      <w:r>
        <w:rPr>
          <w:rFonts w:ascii="Calibri" w:hAnsi="Calibri" w:cs="Arial"/>
          <w:b/>
        </w:rPr>
        <w:t>Patients unable to communicate with paramedics</w:t>
      </w:r>
    </w:p>
    <w:p w:rsidR="00B074E3" w:rsidRPr="007045AF" w:rsidRDefault="00B074E3" w:rsidP="007E658E">
      <w:pPr>
        <w:rPr>
          <w:rFonts w:ascii="Calibri" w:hAnsi="Calibri" w:cs="Arial"/>
        </w:rPr>
      </w:pPr>
      <w:r>
        <w:rPr>
          <w:rFonts w:ascii="Calibri" w:hAnsi="Calibri" w:cs="Arial"/>
        </w:rPr>
        <w:t xml:space="preserve">Patients who are alert and may be expected to have capacity, but whom are unable to communicate with paramedics due to language or other barriers, will not be enrolled. </w:t>
      </w:r>
    </w:p>
    <w:p w:rsidR="00B074E3" w:rsidRDefault="00B074E3" w:rsidP="007E658E">
      <w:pPr>
        <w:rPr>
          <w:rFonts w:ascii="Calibri" w:hAnsi="Calibri" w:cs="Arial"/>
          <w:b/>
        </w:rPr>
      </w:pPr>
    </w:p>
    <w:p w:rsidR="00B074E3" w:rsidRPr="007E5676" w:rsidRDefault="00B074E3" w:rsidP="007E658E">
      <w:pPr>
        <w:rPr>
          <w:rFonts w:ascii="Calibri" w:hAnsi="Calibri" w:cs="Arial"/>
          <w:b/>
        </w:rPr>
      </w:pPr>
      <w:r w:rsidRPr="00B11E86">
        <w:rPr>
          <w:rFonts w:ascii="Calibri" w:hAnsi="Calibri" w:cs="Arial"/>
          <w:b/>
        </w:rPr>
        <w:t xml:space="preserve">Patients withholding </w:t>
      </w:r>
      <w:r>
        <w:rPr>
          <w:rFonts w:ascii="Calibri" w:hAnsi="Calibri" w:cs="Arial"/>
          <w:b/>
        </w:rPr>
        <w:t xml:space="preserve">verbal </w:t>
      </w:r>
      <w:r w:rsidRPr="00B11E86">
        <w:rPr>
          <w:rFonts w:ascii="Calibri" w:hAnsi="Calibri" w:cs="Arial"/>
          <w:b/>
        </w:rPr>
        <w:t>consent</w:t>
      </w:r>
      <w:r>
        <w:rPr>
          <w:rFonts w:ascii="Calibri" w:hAnsi="Calibri" w:cs="Arial"/>
          <w:b/>
        </w:rPr>
        <w:t xml:space="preserve"> for inclusion</w:t>
      </w:r>
    </w:p>
    <w:p w:rsidR="00B074E3" w:rsidRDefault="00B074E3" w:rsidP="007E658E">
      <w:pPr>
        <w:rPr>
          <w:rFonts w:ascii="Calibri" w:hAnsi="Calibri"/>
        </w:rPr>
      </w:pPr>
      <w:r>
        <w:rPr>
          <w:rFonts w:ascii="Calibri" w:hAnsi="Calibri" w:cs="Arial"/>
        </w:rPr>
        <w:t>Patients who decline to provide verbal consent to paramedics will not be enrolled.</w:t>
      </w:r>
    </w:p>
    <w:p w:rsidR="00B074E3" w:rsidRDefault="00B074E3" w:rsidP="007E658E">
      <w:pPr>
        <w:rPr>
          <w:rFonts w:ascii="Calibri" w:hAnsi="Calibri"/>
        </w:rPr>
      </w:pPr>
    </w:p>
    <w:p w:rsidR="00B074E3" w:rsidRPr="007E5676" w:rsidRDefault="00B074E3" w:rsidP="00197D82">
      <w:pPr>
        <w:rPr>
          <w:rFonts w:ascii="Calibri" w:hAnsi="Calibri" w:cs="Arial"/>
          <w:b/>
        </w:rPr>
      </w:pPr>
      <w:r>
        <w:rPr>
          <w:rFonts w:ascii="Calibri" w:hAnsi="Calibri" w:cs="Arial"/>
          <w:b/>
        </w:rPr>
        <w:t xml:space="preserve">Patients </w:t>
      </w:r>
      <w:r w:rsidRPr="007E5676">
        <w:rPr>
          <w:rFonts w:ascii="Calibri" w:hAnsi="Calibri" w:cs="Arial"/>
          <w:b/>
        </w:rPr>
        <w:t>with</w:t>
      </w:r>
      <w:r>
        <w:rPr>
          <w:rFonts w:ascii="Calibri" w:hAnsi="Calibri" w:cs="Arial"/>
          <w:b/>
        </w:rPr>
        <w:t>drawing</w:t>
      </w:r>
      <w:r w:rsidRPr="007E5676">
        <w:rPr>
          <w:rFonts w:ascii="Calibri" w:hAnsi="Calibri" w:cs="Arial"/>
          <w:b/>
        </w:rPr>
        <w:t xml:space="preserve"> </w:t>
      </w:r>
      <w:r>
        <w:rPr>
          <w:rFonts w:ascii="Calibri" w:hAnsi="Calibri" w:cs="Arial"/>
          <w:b/>
        </w:rPr>
        <w:t xml:space="preserve">verbal </w:t>
      </w:r>
      <w:r w:rsidRPr="007E5676">
        <w:rPr>
          <w:rFonts w:ascii="Calibri" w:hAnsi="Calibri" w:cs="Arial"/>
          <w:b/>
        </w:rPr>
        <w:t>consent</w:t>
      </w:r>
      <w:r>
        <w:rPr>
          <w:rFonts w:ascii="Calibri" w:hAnsi="Calibri" w:cs="Arial"/>
          <w:b/>
        </w:rPr>
        <w:t xml:space="preserve"> for intervention</w:t>
      </w:r>
    </w:p>
    <w:p w:rsidR="00B074E3" w:rsidRDefault="00B074E3" w:rsidP="00BC4C36">
      <w:pPr>
        <w:rPr>
          <w:rFonts w:ascii="Calibri" w:hAnsi="Calibri" w:cs="Arial"/>
        </w:rPr>
      </w:pPr>
      <w:r>
        <w:rPr>
          <w:rFonts w:ascii="Calibri" w:hAnsi="Calibri" w:cs="Arial"/>
        </w:rPr>
        <w:t>If patients indicate that they no longer wish to receive pre-hospital CPAP the treatment will be stopped, standard oxygen therapy commenced, and the reason for discontinuation from intervention recorded. The patient would then be approached by a research paramedic for written consent for follow up at the earliest opportunity in hospital.</w:t>
      </w:r>
    </w:p>
    <w:p w:rsidR="00B074E3" w:rsidRDefault="00B074E3" w:rsidP="00BC4C36">
      <w:pPr>
        <w:rPr>
          <w:rFonts w:ascii="Calibri" w:hAnsi="Calibri" w:cs="Arial"/>
        </w:rPr>
      </w:pPr>
    </w:p>
    <w:p w:rsidR="00B074E3" w:rsidRDefault="00B074E3" w:rsidP="00BC4C36">
      <w:pPr>
        <w:rPr>
          <w:rFonts w:ascii="Calibri" w:hAnsi="Calibri" w:cs="Arial"/>
        </w:rPr>
      </w:pPr>
      <w:r>
        <w:rPr>
          <w:rFonts w:ascii="Calibri" w:hAnsi="Calibri" w:cs="Arial"/>
          <w:b/>
        </w:rPr>
        <w:t>Patients</w:t>
      </w:r>
      <w:r w:rsidRPr="00B11E86">
        <w:rPr>
          <w:rFonts w:ascii="Calibri" w:hAnsi="Calibri" w:cs="Arial"/>
          <w:b/>
        </w:rPr>
        <w:t xml:space="preserve"> withholding </w:t>
      </w:r>
      <w:r>
        <w:rPr>
          <w:rFonts w:ascii="Calibri" w:hAnsi="Calibri" w:cs="Arial"/>
          <w:b/>
        </w:rPr>
        <w:t xml:space="preserve">written </w:t>
      </w:r>
      <w:r w:rsidRPr="00B11E86">
        <w:rPr>
          <w:rFonts w:ascii="Calibri" w:hAnsi="Calibri" w:cs="Arial"/>
          <w:b/>
        </w:rPr>
        <w:t>consent</w:t>
      </w:r>
      <w:r>
        <w:rPr>
          <w:rFonts w:ascii="Calibri" w:hAnsi="Calibri" w:cs="Arial"/>
          <w:b/>
        </w:rPr>
        <w:t xml:space="preserve"> for follow up</w:t>
      </w:r>
    </w:p>
    <w:p w:rsidR="00B074E3" w:rsidRDefault="00B074E3" w:rsidP="00BC4C36">
      <w:pPr>
        <w:rPr>
          <w:rFonts w:ascii="Calibri" w:hAnsi="Calibri"/>
        </w:rPr>
      </w:pPr>
      <w:r>
        <w:rPr>
          <w:rFonts w:ascii="Calibri" w:hAnsi="Calibri" w:cs="Arial"/>
        </w:rPr>
        <w:t xml:space="preserve">Patients providing verbal consent, or who are incapacitated, will undergo randomisation and will be enrolled in the study. Research paramedics will approach patients (or a personal or nominated consultee if the patient is incapacitated) for delayed written consent for further data collection shortly after admission to hospital. If patients (or their consultee) decline consent, all non-identifiable </w:t>
      </w:r>
      <w:r>
        <w:rPr>
          <w:rFonts w:ascii="Calibri" w:hAnsi="Calibri"/>
        </w:rPr>
        <w:t xml:space="preserve">data up to the point of refusal will be retained. No further data collection will be conducted from this point onwards, except for anonymised 30 day mortality data. </w:t>
      </w:r>
    </w:p>
    <w:p w:rsidR="00B074E3" w:rsidRPr="007E5676" w:rsidRDefault="00B074E3" w:rsidP="00F765EB">
      <w:pPr>
        <w:shd w:val="clear" w:color="auto" w:fill="FFFFFF"/>
        <w:rPr>
          <w:rFonts w:ascii="Calibri" w:hAnsi="Calibri" w:cs="Arial"/>
          <w:b/>
        </w:rPr>
      </w:pPr>
      <w:r w:rsidRPr="00F765EB">
        <w:rPr>
          <w:rFonts w:cs="Arial"/>
          <w:i/>
          <w:iCs/>
          <w:color w:val="222222"/>
          <w:sz w:val="19"/>
          <w:szCs w:val="19"/>
          <w:lang w:val="en-US" w:eastAsia="en-US"/>
        </w:rPr>
        <w:br/>
      </w:r>
      <w:r>
        <w:rPr>
          <w:rFonts w:ascii="Calibri" w:hAnsi="Calibri" w:cs="Arial"/>
          <w:b/>
        </w:rPr>
        <w:t xml:space="preserve">Patients </w:t>
      </w:r>
      <w:r w:rsidRPr="007E5676">
        <w:rPr>
          <w:rFonts w:ascii="Calibri" w:hAnsi="Calibri" w:cs="Arial"/>
          <w:b/>
        </w:rPr>
        <w:t>with</w:t>
      </w:r>
      <w:r>
        <w:rPr>
          <w:rFonts w:ascii="Calibri" w:hAnsi="Calibri" w:cs="Arial"/>
          <w:b/>
        </w:rPr>
        <w:t>drawing</w:t>
      </w:r>
      <w:r w:rsidRPr="007E5676">
        <w:rPr>
          <w:rFonts w:ascii="Calibri" w:hAnsi="Calibri" w:cs="Arial"/>
          <w:b/>
        </w:rPr>
        <w:t xml:space="preserve"> </w:t>
      </w:r>
      <w:r>
        <w:rPr>
          <w:rFonts w:ascii="Calibri" w:hAnsi="Calibri" w:cs="Arial"/>
          <w:b/>
        </w:rPr>
        <w:t xml:space="preserve">written </w:t>
      </w:r>
      <w:r w:rsidRPr="007E5676">
        <w:rPr>
          <w:rFonts w:ascii="Calibri" w:hAnsi="Calibri" w:cs="Arial"/>
          <w:b/>
        </w:rPr>
        <w:t>consent</w:t>
      </w:r>
      <w:r>
        <w:rPr>
          <w:rFonts w:ascii="Calibri" w:hAnsi="Calibri" w:cs="Arial"/>
          <w:b/>
        </w:rPr>
        <w:t xml:space="preserve"> for follow up</w:t>
      </w:r>
    </w:p>
    <w:p w:rsidR="00B074E3" w:rsidRDefault="00B074E3" w:rsidP="00CA1CF9">
      <w:pPr>
        <w:rPr>
          <w:rFonts w:ascii="Calibri" w:hAnsi="Calibri"/>
        </w:rPr>
      </w:pPr>
      <w:r w:rsidRPr="00BC4C36">
        <w:rPr>
          <w:rFonts w:ascii="Calibri" w:hAnsi="Calibri"/>
        </w:rPr>
        <w:t>Participants may withdraw from participation in the study</w:t>
      </w:r>
      <w:r>
        <w:rPr>
          <w:rFonts w:ascii="Calibri" w:hAnsi="Calibri"/>
        </w:rPr>
        <w:t xml:space="preserve"> at any time before their final follow up</w:t>
      </w:r>
      <w:r w:rsidRPr="00BC4C36">
        <w:rPr>
          <w:rFonts w:ascii="Calibri" w:hAnsi="Calibri"/>
        </w:rPr>
        <w:t>.</w:t>
      </w:r>
      <w:r>
        <w:rPr>
          <w:rFonts w:ascii="Calibri" w:hAnsi="Calibri"/>
        </w:rPr>
        <w:t xml:space="preserve"> In the unlikely event that a patient wishes to withdraw from follow up we will discuss any issues with the patient and explore their reasons for withdrawal. If they still wish to withdraw, non-identifiable data up to the point of withdrawal will be retained. No further data collection will be conducted from this point onwards, except for anonymised 30 day mortality data. </w:t>
      </w:r>
    </w:p>
    <w:p w:rsidR="00B074E3" w:rsidRDefault="00B074E3" w:rsidP="00AB6FDA">
      <w:pPr>
        <w:rPr>
          <w:rFonts w:ascii="Calibri" w:hAnsi="Calibri"/>
        </w:rPr>
      </w:pPr>
    </w:p>
    <w:p w:rsidR="00B074E3" w:rsidRPr="00186917" w:rsidRDefault="00B074E3" w:rsidP="00AB6FDA">
      <w:pPr>
        <w:rPr>
          <w:rFonts w:ascii="Calibri" w:hAnsi="Calibri"/>
          <w:b/>
        </w:rPr>
      </w:pPr>
      <w:r>
        <w:rPr>
          <w:rFonts w:ascii="Calibri" w:hAnsi="Calibri"/>
          <w:b/>
        </w:rPr>
        <w:t>Patients where obtaining written consent is not possible</w:t>
      </w:r>
    </w:p>
    <w:p w:rsidR="00B074E3" w:rsidRDefault="00B074E3" w:rsidP="00186917">
      <w:pPr>
        <w:rPr>
          <w:rFonts w:ascii="Calibri" w:hAnsi="Calibri"/>
        </w:rPr>
      </w:pPr>
      <w:r>
        <w:rPr>
          <w:rFonts w:ascii="Calibri" w:hAnsi="Calibri"/>
        </w:rPr>
        <w:t>If it is not possible to obtain delayed written consent from a patient due to death prior to approach from paramedics</w:t>
      </w:r>
      <w:r w:rsidRPr="00B26F3F">
        <w:rPr>
          <w:rFonts w:ascii="Calibri" w:hAnsi="Calibri"/>
        </w:rPr>
        <w:t xml:space="preserve"> </w:t>
      </w:r>
      <w:r>
        <w:rPr>
          <w:rFonts w:ascii="Calibri" w:hAnsi="Calibri"/>
        </w:rPr>
        <w:t xml:space="preserve">we will collect anonymised 30 day mortality and clinical outcome data; </w:t>
      </w:r>
      <w:r>
        <w:rPr>
          <w:rFonts w:ascii="Calibri" w:hAnsi="Calibri" w:cs="Arial"/>
        </w:rPr>
        <w:t>and all non-identifiable data collected up to this point will be retained</w:t>
      </w:r>
      <w:r>
        <w:rPr>
          <w:rFonts w:ascii="Calibri" w:hAnsi="Calibri"/>
        </w:rPr>
        <w:t xml:space="preserve">. </w:t>
      </w:r>
    </w:p>
    <w:p w:rsidR="00B074E3" w:rsidRDefault="00B074E3" w:rsidP="00186917">
      <w:pPr>
        <w:rPr>
          <w:rFonts w:ascii="Calibri" w:hAnsi="Calibri"/>
        </w:rPr>
      </w:pPr>
    </w:p>
    <w:p w:rsidR="00B074E3" w:rsidRDefault="00B074E3" w:rsidP="00186917">
      <w:pPr>
        <w:rPr>
          <w:rFonts w:ascii="Calibri" w:hAnsi="Calibri" w:cs="Arial"/>
        </w:rPr>
      </w:pPr>
      <w:r>
        <w:rPr>
          <w:rFonts w:ascii="Calibri" w:hAnsi="Calibri" w:cs="Arial"/>
        </w:rPr>
        <w:t xml:space="preserve">For patients discharged from hospital prior to an approach from research paramedics, we will attempt to contact patients by post and/or telephone asking for their permission to discuss the study and obtain written consent. We will then proceed according to the patient’s (or identified personal consultee’s) wishes. If we do not receive a reply, or are unable to contact the patient, we will collect anonymised 30 day mortality data and all non-identifiable data collected up to this point will be retained. To avoid distress to relatives we will </w:t>
      </w:r>
      <w:r w:rsidRPr="005F671A">
        <w:rPr>
          <w:rFonts w:ascii="Calibri" w:hAnsi="Calibri" w:cs="Arial"/>
        </w:rPr>
        <w:t>check clinical records</w:t>
      </w:r>
      <w:r>
        <w:rPr>
          <w:rFonts w:ascii="Calibri" w:hAnsi="Calibri" w:cs="Arial"/>
        </w:rPr>
        <w:t xml:space="preserve"> to ensure patients are still alive, prior to attempting contact. </w:t>
      </w:r>
    </w:p>
    <w:p w:rsidR="00B074E3" w:rsidRDefault="00B074E3" w:rsidP="00186917">
      <w:pPr>
        <w:rPr>
          <w:rFonts w:ascii="Calibri" w:hAnsi="Calibri" w:cs="Arial"/>
        </w:rPr>
      </w:pPr>
    </w:p>
    <w:p w:rsidR="00B074E3" w:rsidRDefault="00B074E3" w:rsidP="00AB6FDA">
      <w:pPr>
        <w:rPr>
          <w:rFonts w:ascii="Calibri" w:hAnsi="Calibri" w:cs="Arial"/>
          <w:b/>
        </w:rPr>
      </w:pPr>
      <w:r>
        <w:rPr>
          <w:rFonts w:ascii="Calibri" w:hAnsi="Calibri" w:cs="Arial"/>
          <w:b/>
        </w:rPr>
        <w:t>Patients with fluctuating capacity</w:t>
      </w:r>
    </w:p>
    <w:p w:rsidR="00B074E3" w:rsidRDefault="00B074E3" w:rsidP="001C2399">
      <w:pPr>
        <w:rPr>
          <w:rFonts w:ascii="Calibri" w:hAnsi="Calibri" w:cs="Arial"/>
        </w:rPr>
      </w:pPr>
      <w:r>
        <w:rPr>
          <w:rFonts w:ascii="Calibri" w:hAnsi="Calibri" w:cs="Arial"/>
        </w:rPr>
        <w:t>Participants may deteriorate after providing verbal and/or written consent, and subsequently lose capacity; or may regain capacity after being previously incapacitated:</w:t>
      </w:r>
    </w:p>
    <w:p w:rsidR="00B074E3" w:rsidRDefault="00B074E3" w:rsidP="001C2399">
      <w:pPr>
        <w:rPr>
          <w:rFonts w:ascii="Calibri" w:hAnsi="Calibri" w:cs="Arial"/>
        </w:rPr>
      </w:pPr>
    </w:p>
    <w:p w:rsidR="00B074E3" w:rsidRPr="000E62E8" w:rsidRDefault="00B074E3" w:rsidP="00AD5357">
      <w:pPr>
        <w:numPr>
          <w:ilvl w:val="0"/>
          <w:numId w:val="11"/>
        </w:numPr>
        <w:rPr>
          <w:rFonts w:ascii="Calibri" w:hAnsi="Calibri"/>
        </w:rPr>
      </w:pPr>
      <w:r>
        <w:rPr>
          <w:rFonts w:ascii="Calibri" w:hAnsi="Calibri" w:cs="Arial"/>
        </w:rPr>
        <w:t>For patients who provide verbal consent and then lose capacity before giving written consent, nominated or personal consultees will be approached, as described above.</w:t>
      </w:r>
    </w:p>
    <w:p w:rsidR="00B074E3" w:rsidRPr="000E62E8" w:rsidRDefault="00B074E3" w:rsidP="000E62E8">
      <w:pPr>
        <w:ind w:left="765"/>
        <w:rPr>
          <w:rFonts w:ascii="Calibri" w:hAnsi="Calibri"/>
        </w:rPr>
      </w:pPr>
      <w:r>
        <w:rPr>
          <w:rFonts w:ascii="Calibri" w:hAnsi="Calibri" w:cs="Arial"/>
        </w:rPr>
        <w:t xml:space="preserve"> </w:t>
      </w:r>
    </w:p>
    <w:p w:rsidR="00B074E3" w:rsidRPr="00B26F3F" w:rsidRDefault="00B074E3" w:rsidP="00AD5357">
      <w:pPr>
        <w:numPr>
          <w:ilvl w:val="0"/>
          <w:numId w:val="11"/>
        </w:numPr>
        <w:rPr>
          <w:rFonts w:ascii="Calibri" w:hAnsi="Calibri"/>
        </w:rPr>
      </w:pPr>
      <w:r w:rsidRPr="00B26F3F">
        <w:rPr>
          <w:rFonts w:ascii="Calibri" w:hAnsi="Calibri" w:cs="Arial"/>
        </w:rPr>
        <w:t xml:space="preserve">In the contingency that a patient loses capacity after giving written consent, the existing consent will be considered to remain effective. Data collected up to the point of losing capacity will be retained and further follow up will continue as initially planned. If a personal or nominated consultee indicates that such an incapacitated patient should be withdrawn from the study in the </w:t>
      </w:r>
      <w:r w:rsidRPr="00B26F3F">
        <w:rPr>
          <w:rFonts w:ascii="Calibri" w:hAnsi="Calibri"/>
        </w:rPr>
        <w:t>30 days post-randomisation,</w:t>
      </w:r>
      <w:r>
        <w:rPr>
          <w:rFonts w:ascii="Calibri" w:hAnsi="Calibri"/>
        </w:rPr>
        <w:t xml:space="preserve"> non-identifiable</w:t>
      </w:r>
      <w:r w:rsidRPr="00B26F3F">
        <w:rPr>
          <w:rFonts w:ascii="Calibri" w:hAnsi="Calibri"/>
        </w:rPr>
        <w:t xml:space="preserve"> data up to the point of withdrawal will be retained. </w:t>
      </w:r>
      <w:r w:rsidRPr="00B26F3F">
        <w:rPr>
          <w:rFonts w:ascii="Calibri" w:hAnsi="Calibri" w:cs="Arial"/>
          <w:bCs/>
          <w:iCs/>
          <w:color w:val="222222"/>
          <w:szCs w:val="22"/>
          <w:lang w:val="en-US" w:eastAsia="en-US"/>
        </w:rPr>
        <w:t>No further data collection will be conducted from this point onwards, except for anonymised 30 day mortality.</w:t>
      </w:r>
    </w:p>
    <w:p w:rsidR="00B074E3" w:rsidRDefault="00B074E3" w:rsidP="00B26F3F">
      <w:pPr>
        <w:pStyle w:val="ListParagraph"/>
        <w:ind w:left="0"/>
        <w:rPr>
          <w:rFonts w:ascii="Calibri" w:hAnsi="Calibri"/>
        </w:rPr>
      </w:pPr>
    </w:p>
    <w:p w:rsidR="00B074E3" w:rsidRDefault="00B074E3" w:rsidP="00AD5357">
      <w:pPr>
        <w:numPr>
          <w:ilvl w:val="0"/>
          <w:numId w:val="11"/>
        </w:numPr>
        <w:rPr>
          <w:rFonts w:ascii="Calibri" w:hAnsi="Calibri"/>
        </w:rPr>
      </w:pPr>
      <w:r>
        <w:rPr>
          <w:rFonts w:ascii="Calibri" w:hAnsi="Calibri"/>
        </w:rPr>
        <w:t>Incapacitated patients enrolled by paramedics, and retained in the study after a consultee provides written consent, may later regain capacity within the 30 day follow up period. In this event research paramedics will contact the patient directly to obtain written consent to continue in the trial. Data collection will then proceed as per the patients’ wishes and details described above.</w:t>
      </w:r>
    </w:p>
    <w:p w:rsidR="00B074E3" w:rsidRDefault="00B074E3" w:rsidP="00B26F3F">
      <w:pPr>
        <w:rPr>
          <w:rFonts w:ascii="Calibri" w:hAnsi="Calibri"/>
        </w:rPr>
      </w:pPr>
    </w:p>
    <w:p w:rsidR="00B074E3" w:rsidRDefault="00B074E3" w:rsidP="001C2399">
      <w:pPr>
        <w:rPr>
          <w:rFonts w:ascii="Calibri" w:hAnsi="Calibri"/>
          <w:b/>
        </w:rPr>
      </w:pPr>
      <w:r>
        <w:rPr>
          <w:rFonts w:ascii="Calibri" w:hAnsi="Calibri"/>
          <w:b/>
        </w:rPr>
        <w:t>Advanced directives</w:t>
      </w:r>
    </w:p>
    <w:p w:rsidR="00B074E3" w:rsidRDefault="00B074E3" w:rsidP="001C2399">
      <w:pPr>
        <w:rPr>
          <w:rFonts w:ascii="Calibri" w:hAnsi="Calibri"/>
        </w:rPr>
      </w:pPr>
      <w:r>
        <w:rPr>
          <w:rFonts w:ascii="Calibri" w:hAnsi="Calibri"/>
        </w:rPr>
        <w:t>Paramedics and research paramedics will adhere to the instructions of valid advanced directives in incapacitated patients.</w:t>
      </w:r>
    </w:p>
    <w:p w:rsidR="00B074E3" w:rsidRDefault="00B074E3" w:rsidP="001C2399">
      <w:pPr>
        <w:rPr>
          <w:rFonts w:ascii="Calibri" w:hAnsi="Calibri"/>
        </w:rPr>
      </w:pPr>
    </w:p>
    <w:p w:rsidR="00B074E3" w:rsidRPr="00FC3D8E" w:rsidRDefault="00B074E3" w:rsidP="001C2399">
      <w:pPr>
        <w:rPr>
          <w:rFonts w:ascii="Calibri" w:hAnsi="Calibri"/>
          <w:b/>
        </w:rPr>
      </w:pPr>
      <w:r>
        <w:rPr>
          <w:rFonts w:ascii="Calibri" w:hAnsi="Calibri"/>
          <w:b/>
        </w:rPr>
        <w:t>Lasting Power of attorney</w:t>
      </w:r>
    </w:p>
    <w:p w:rsidR="00B074E3" w:rsidRDefault="00B074E3" w:rsidP="001C2399">
      <w:pPr>
        <w:rPr>
          <w:rFonts w:ascii="Calibri" w:hAnsi="Calibri"/>
        </w:rPr>
      </w:pPr>
      <w:r>
        <w:rPr>
          <w:rFonts w:ascii="Calibri" w:hAnsi="Calibri"/>
        </w:rPr>
        <w:t>Paramedics and research paramedics will abide by the decisions of an attorney, where the donor has expressly stated in a valid Lasting Power of Attorney that they have the authority to make decisions about life-sustaining treatment. Research paramedics will identify personal consultees who have been appointed Lasting Power of Attorney where possible.</w:t>
      </w:r>
    </w:p>
    <w:p w:rsidR="00B074E3" w:rsidRDefault="00B074E3" w:rsidP="001C2399">
      <w:pPr>
        <w:rPr>
          <w:rFonts w:ascii="Calibri" w:hAnsi="Calibri"/>
        </w:rPr>
      </w:pPr>
    </w:p>
    <w:p w:rsidR="00B074E3" w:rsidRPr="00E810BF" w:rsidRDefault="00B074E3" w:rsidP="001C2399">
      <w:pPr>
        <w:rPr>
          <w:rFonts w:ascii="Calibri" w:hAnsi="Calibri"/>
          <w:i/>
        </w:rPr>
      </w:pPr>
      <w:r w:rsidRPr="00F20742">
        <w:rPr>
          <w:rFonts w:ascii="Calibri" w:hAnsi="Calibri" w:cs="Arial"/>
          <w:b/>
          <w:color w:val="000000"/>
        </w:rPr>
        <w:t>Figure 2. Flow chart detailing consent procedures for the ACUTE study</w:t>
      </w:r>
      <w:r>
        <w:rPr>
          <w:rFonts w:ascii="Calibri" w:hAnsi="Calibri" w:cs="Arial"/>
          <w:b/>
          <w:color w:val="000000"/>
        </w:rPr>
        <w:t xml:space="preserve"> </w:t>
      </w:r>
    </w:p>
    <w:p w:rsidR="00B074E3" w:rsidRDefault="001503A1" w:rsidP="00F20742">
      <w:pPr>
        <w:jc w:val="center"/>
        <w:rPr>
          <w:rFonts w:ascii="Calibri" w:hAnsi="Calibri"/>
        </w:rPr>
      </w:pPr>
      <w:r>
        <w:rPr>
          <w:rFonts w:ascii="Calibri" w:hAnsi="Calibri"/>
          <w:noProof/>
        </w:rPr>
        <w:drawing>
          <wp:inline distT="0" distB="0" distL="0" distR="0">
            <wp:extent cx="6067425" cy="7858125"/>
            <wp:effectExtent l="0" t="0" r="9525" b="9525"/>
            <wp:docPr id="4" name="Picture 4" descr="Consent_diagra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ent_diagram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7858125"/>
                    </a:xfrm>
                    <a:prstGeom prst="rect">
                      <a:avLst/>
                    </a:prstGeom>
                    <a:noFill/>
                    <a:ln>
                      <a:noFill/>
                    </a:ln>
                  </pic:spPr>
                </pic:pic>
              </a:graphicData>
            </a:graphic>
          </wp:inline>
        </w:drawing>
      </w:r>
    </w:p>
    <w:p w:rsidR="00B074E3" w:rsidRDefault="00B074E3" w:rsidP="001C2399">
      <w:pPr>
        <w:rPr>
          <w:rFonts w:ascii="Calibri" w:hAnsi="Calibri"/>
        </w:rPr>
      </w:pPr>
    </w:p>
    <w:p w:rsidR="00B074E3" w:rsidRPr="00B826D4" w:rsidRDefault="00B074E3" w:rsidP="007E658E">
      <w:pPr>
        <w:pStyle w:val="Heading1"/>
        <w:rPr>
          <w:rFonts w:ascii="Calibri" w:hAnsi="Calibri"/>
        </w:rPr>
      </w:pPr>
      <w:bookmarkStart w:id="19" w:name="_Toc458763465"/>
      <w:r>
        <w:rPr>
          <w:rFonts w:ascii="Calibri" w:hAnsi="Calibri"/>
        </w:rPr>
        <w:t>6</w:t>
      </w:r>
      <w:r w:rsidRPr="00B826D4">
        <w:rPr>
          <w:rFonts w:ascii="Calibri" w:hAnsi="Calibri"/>
        </w:rPr>
        <w:t>. Randomisation and enrolment</w:t>
      </w:r>
      <w:bookmarkEnd w:id="19"/>
    </w:p>
    <w:p w:rsidR="00B074E3" w:rsidRDefault="00B074E3" w:rsidP="007E658E">
      <w:pPr>
        <w:jc w:val="both"/>
        <w:rPr>
          <w:rFonts w:ascii="Calibri" w:hAnsi="Calibri" w:cs="Arial"/>
        </w:rPr>
      </w:pPr>
    </w:p>
    <w:p w:rsidR="00B074E3" w:rsidRDefault="00B074E3" w:rsidP="00513BB9">
      <w:pPr>
        <w:jc w:val="both"/>
        <w:rPr>
          <w:rFonts w:ascii="Calibri" w:hAnsi="Calibri" w:cs="Arial"/>
          <w:b/>
        </w:rPr>
      </w:pPr>
      <w:r>
        <w:rPr>
          <w:rFonts w:ascii="Calibri" w:hAnsi="Calibri" w:cs="Arial"/>
          <w:b/>
        </w:rPr>
        <w:t>Randomisation method</w:t>
      </w:r>
    </w:p>
    <w:p w:rsidR="00B074E3" w:rsidRDefault="00B074E3" w:rsidP="00F15780">
      <w:pPr>
        <w:jc w:val="both"/>
        <w:rPr>
          <w:rFonts w:ascii="Calibri" w:hAnsi="Calibri" w:cs="Arial"/>
        </w:rPr>
      </w:pPr>
      <w:r>
        <w:rPr>
          <w:rFonts w:ascii="Calibri" w:hAnsi="Calibri" w:cs="Arial"/>
        </w:rPr>
        <w:t xml:space="preserve">The Acute study will allocate patients with ARF to CPAP or standard oxygen therapy in a 1:1 ratio using </w:t>
      </w:r>
      <w:r w:rsidRPr="0018528C">
        <w:rPr>
          <w:rFonts w:ascii="Calibri" w:hAnsi="Calibri" w:cs="Arial"/>
          <w:color w:val="FF0000"/>
        </w:rPr>
        <w:t>simple</w:t>
      </w:r>
      <w:r>
        <w:rPr>
          <w:rFonts w:ascii="Calibri" w:hAnsi="Calibri" w:cs="Arial"/>
          <w:color w:val="FF0000"/>
        </w:rPr>
        <w:t>, unrestricted,</w:t>
      </w:r>
      <w:r w:rsidRPr="0018528C">
        <w:rPr>
          <w:rFonts w:ascii="Calibri" w:hAnsi="Calibri" w:cs="Arial"/>
          <w:color w:val="FF0000"/>
        </w:rPr>
        <w:t xml:space="preserve"> randomisation.</w:t>
      </w:r>
      <w:r>
        <w:rPr>
          <w:rFonts w:ascii="Calibri" w:hAnsi="Calibri" w:cs="Arial"/>
        </w:rPr>
        <w:t xml:space="preserve"> </w:t>
      </w:r>
    </w:p>
    <w:p w:rsidR="00B074E3" w:rsidRDefault="00B074E3" w:rsidP="00513BB9">
      <w:pPr>
        <w:jc w:val="both"/>
        <w:rPr>
          <w:rFonts w:ascii="Calibri" w:hAnsi="Calibri" w:cs="Arial"/>
        </w:rPr>
      </w:pPr>
    </w:p>
    <w:p w:rsidR="00B074E3" w:rsidRPr="005C47CA" w:rsidRDefault="00B074E3" w:rsidP="00513BB9">
      <w:pPr>
        <w:jc w:val="both"/>
        <w:rPr>
          <w:rFonts w:ascii="Calibri" w:hAnsi="Calibri" w:cs="Arial"/>
          <w:b/>
        </w:rPr>
      </w:pPr>
      <w:r>
        <w:rPr>
          <w:rFonts w:ascii="Calibri" w:hAnsi="Calibri" w:cs="Arial"/>
          <w:b/>
        </w:rPr>
        <w:t>Sequence generation</w:t>
      </w:r>
    </w:p>
    <w:p w:rsidR="00B074E3" w:rsidRDefault="00B074E3" w:rsidP="00513BB9">
      <w:pPr>
        <w:rPr>
          <w:rFonts w:ascii="Calibri" w:hAnsi="Calibri" w:cs="Arial"/>
        </w:rPr>
      </w:pPr>
      <w:r>
        <w:rPr>
          <w:rFonts w:ascii="Calibri" w:hAnsi="Calibri" w:cs="Arial"/>
        </w:rPr>
        <w:t xml:space="preserve">The randomisation sequence will be computer generated by a Sheffield CTRU Statistician who is not directly involved in the conduct of the trial. The allocation sequence will be held centrally on a password-protected, access-restricted University of Sheffield network drive. The Trial Statistician will not have access to the randomisation sequence until after data lock. </w:t>
      </w:r>
    </w:p>
    <w:p w:rsidR="00B074E3" w:rsidRDefault="00B074E3" w:rsidP="00513BB9">
      <w:pPr>
        <w:rPr>
          <w:rFonts w:ascii="Calibri" w:hAnsi="Calibri" w:cs="Arial"/>
        </w:rPr>
      </w:pPr>
    </w:p>
    <w:p w:rsidR="00B074E3" w:rsidRDefault="00B074E3" w:rsidP="00513BB9">
      <w:pPr>
        <w:rPr>
          <w:rFonts w:ascii="Calibri" w:hAnsi="Calibri" w:cs="Arial"/>
        </w:rPr>
      </w:pPr>
      <w:r>
        <w:rPr>
          <w:rFonts w:ascii="Calibri" w:hAnsi="Calibri" w:cs="Arial"/>
          <w:b/>
        </w:rPr>
        <w:t>Allocation concealment</w:t>
      </w:r>
      <w:r>
        <w:rPr>
          <w:rFonts w:ascii="Calibri" w:hAnsi="Calibri" w:cs="Arial"/>
        </w:rPr>
        <w:t xml:space="preserve"> </w:t>
      </w:r>
    </w:p>
    <w:p w:rsidR="00B074E3" w:rsidRPr="00B11E86" w:rsidRDefault="00B074E3" w:rsidP="00F15780">
      <w:pPr>
        <w:rPr>
          <w:rFonts w:ascii="Calibri" w:hAnsi="Calibri"/>
          <w:color w:val="C00000"/>
        </w:rPr>
      </w:pPr>
      <w:r>
        <w:rPr>
          <w:rFonts w:ascii="Calibri" w:hAnsi="Calibri" w:cs="Arial"/>
        </w:rPr>
        <w:t xml:space="preserve">CPAP devices and high concentration oxygen therapy masks will be </w:t>
      </w:r>
      <w:r w:rsidRPr="0018528C">
        <w:rPr>
          <w:rFonts w:ascii="Calibri" w:hAnsi="Calibri" w:cs="Arial"/>
          <w:color w:val="FF0000"/>
        </w:rPr>
        <w:t>packaged</w:t>
      </w:r>
      <w:r>
        <w:rPr>
          <w:rFonts w:ascii="Calibri" w:hAnsi="Calibri" w:cs="Arial"/>
        </w:rPr>
        <w:t xml:space="preserve"> </w:t>
      </w:r>
      <w:r w:rsidRPr="0018528C">
        <w:rPr>
          <w:rFonts w:ascii="Calibri" w:hAnsi="Calibri" w:cs="Arial"/>
          <w:color w:val="FF0000"/>
        </w:rPr>
        <w:t>in</w:t>
      </w:r>
      <w:r>
        <w:rPr>
          <w:rFonts w:ascii="Calibri" w:hAnsi="Calibri" w:cs="Arial"/>
        </w:rPr>
        <w:t xml:space="preserve"> identical equipment boxes </w:t>
      </w:r>
      <w:r w:rsidRPr="0018528C">
        <w:rPr>
          <w:rFonts w:ascii="Calibri" w:hAnsi="Calibri" w:cs="Arial"/>
          <w:color w:val="FF0000"/>
        </w:rPr>
        <w:t>measuring approximately 170mm x 170mm x 70mm</w:t>
      </w:r>
      <w:r>
        <w:rPr>
          <w:rFonts w:ascii="Calibri" w:hAnsi="Calibri" w:cs="Arial"/>
        </w:rPr>
        <w:t xml:space="preserve">. </w:t>
      </w:r>
      <w:r w:rsidRPr="0018528C">
        <w:rPr>
          <w:rFonts w:ascii="Calibri" w:hAnsi="Calibri" w:cs="Arial"/>
          <w:color w:val="FF0000"/>
        </w:rPr>
        <w:t>The boxes</w:t>
      </w:r>
      <w:r>
        <w:rPr>
          <w:rFonts w:ascii="Calibri" w:hAnsi="Calibri" w:cs="Arial"/>
        </w:rPr>
        <w:t xml:space="preserve"> will be tamper-proof and equal in weight and appearance to maintain allocation concealment. Boxes can only be opened after a patient is definitively enrolled in the trial. </w:t>
      </w:r>
      <w:r w:rsidRPr="007E5676">
        <w:rPr>
          <w:rFonts w:ascii="Calibri" w:hAnsi="Calibri"/>
        </w:rPr>
        <w:t xml:space="preserve">Once </w:t>
      </w:r>
      <w:r>
        <w:rPr>
          <w:rFonts w:ascii="Calibri" w:hAnsi="Calibri"/>
        </w:rPr>
        <w:t xml:space="preserve">a box is </w:t>
      </w:r>
      <w:r w:rsidRPr="007E5676">
        <w:rPr>
          <w:rFonts w:ascii="Calibri" w:hAnsi="Calibri"/>
        </w:rPr>
        <w:t>opened</w:t>
      </w:r>
      <w:r>
        <w:rPr>
          <w:rFonts w:ascii="Calibri" w:hAnsi="Calibri"/>
        </w:rPr>
        <w:t xml:space="preserve"> when attending a patient, that patient will be included in the study as per allocated treatment. I</w:t>
      </w:r>
      <w:r w:rsidRPr="007E5676">
        <w:rPr>
          <w:rFonts w:ascii="Calibri" w:hAnsi="Calibri"/>
        </w:rPr>
        <w:t>t will not be p</w:t>
      </w:r>
      <w:r>
        <w:rPr>
          <w:rFonts w:ascii="Calibri" w:hAnsi="Calibri"/>
        </w:rPr>
        <w:t>ossible to re-seal the box. Research paramedics and Sheffield CTRU will periodically check containers to ensure that seals have not been broken and that boxes have not been damaged.</w:t>
      </w:r>
    </w:p>
    <w:p w:rsidR="00B074E3" w:rsidRDefault="00B074E3" w:rsidP="00513BB9">
      <w:pPr>
        <w:rPr>
          <w:rFonts w:ascii="Calibri" w:hAnsi="Calibri" w:cs="Arial"/>
        </w:rPr>
      </w:pPr>
    </w:p>
    <w:p w:rsidR="00B074E3" w:rsidRPr="00170A2A" w:rsidRDefault="00B074E3" w:rsidP="00513BB9">
      <w:pPr>
        <w:rPr>
          <w:rFonts w:ascii="Calibri" w:hAnsi="Calibri" w:cs="Arial"/>
          <w:b/>
        </w:rPr>
      </w:pPr>
      <w:r w:rsidRPr="00170A2A">
        <w:rPr>
          <w:rFonts w:ascii="Calibri" w:hAnsi="Calibri" w:cs="Arial"/>
          <w:b/>
        </w:rPr>
        <w:t>Implementation of allocation schedule</w:t>
      </w:r>
    </w:p>
    <w:p w:rsidR="00B074E3" w:rsidRPr="00AB2353" w:rsidRDefault="00B074E3" w:rsidP="00C72B07">
      <w:pPr>
        <w:rPr>
          <w:rFonts w:ascii="Calibri" w:hAnsi="Calibri" w:cs="Arial"/>
          <w:color w:val="222222"/>
          <w:szCs w:val="22"/>
          <w:shd w:val="clear" w:color="auto" w:fill="FFFFFF"/>
        </w:rPr>
      </w:pPr>
      <w:r w:rsidRPr="00AB2353">
        <w:rPr>
          <w:rFonts w:ascii="Calibri" w:hAnsi="Calibri" w:cs="Arial"/>
          <w:color w:val="FF0000"/>
          <w:szCs w:val="22"/>
          <w:shd w:val="clear" w:color="auto" w:fill="FFFFFF"/>
        </w:rPr>
        <w:t>Equipment boxes will be assembled, numbered and sealed centrally at Sheffield CTRU in accordance with the allocation sequence. </w:t>
      </w:r>
      <w:r w:rsidRPr="00AB2353">
        <w:rPr>
          <w:rFonts w:ascii="Calibri" w:hAnsi="Calibri" w:cs="Arial"/>
          <w:color w:val="FF0000"/>
          <w:szCs w:val="22"/>
        </w:rPr>
        <w:t>The equipment boxes will be prepared by CTRU staff not directly involved in the conduct of the Trial, under the supervision of the Trial manager.</w:t>
      </w:r>
    </w:p>
    <w:p w:rsidR="00B074E3" w:rsidRPr="00AB2353" w:rsidRDefault="00B074E3" w:rsidP="00AB2353">
      <w:pPr>
        <w:rPr>
          <w:rFonts w:ascii="Calibri" w:hAnsi="Calibri" w:cs="Arial"/>
          <w:color w:val="FF0000"/>
          <w:szCs w:val="22"/>
          <w:shd w:val="clear" w:color="auto" w:fill="FFFFFF"/>
        </w:rPr>
      </w:pPr>
      <w:r w:rsidRPr="00AB2353">
        <w:rPr>
          <w:rFonts w:ascii="Calibri" w:hAnsi="Calibri" w:cs="Arial"/>
          <w:color w:val="FF0000"/>
          <w:szCs w:val="22"/>
          <w:shd w:val="clear" w:color="auto" w:fill="FFFFFF"/>
        </w:rPr>
        <w:t>Boxes will then be transferred to the central WMAS storage and distribution centre where they will be held in an access restricted research store. Boxes will subsequently be supplied to participating ambulance hubs as required by the WMAS internal distribution team and held locally in a designated storage area. Logistic support technicians will then distribute equipment boxes to ambulances and first responder vehicles at the beginning of each clinical shift. At the end of the shift boxes will be returned to the ambulance hub equipment store. Boxes will be signed in and out for each shift with paramedic, ambulance, and equipment box details recorded in a distribution log. Together these process</w:t>
      </w:r>
      <w:r>
        <w:rPr>
          <w:rFonts w:ascii="Calibri" w:hAnsi="Calibri" w:cs="Arial"/>
          <w:color w:val="FF0000"/>
          <w:szCs w:val="22"/>
          <w:shd w:val="clear" w:color="auto" w:fill="FFFFFF"/>
        </w:rPr>
        <w:t>es</w:t>
      </w:r>
      <w:r w:rsidRPr="00AB2353">
        <w:rPr>
          <w:rFonts w:ascii="Calibri" w:hAnsi="Calibri" w:cs="Arial"/>
          <w:color w:val="FF0000"/>
          <w:szCs w:val="22"/>
          <w:shd w:val="clear" w:color="auto" w:fill="FFFFFF"/>
        </w:rPr>
        <w:t xml:space="preserve"> will ensure concealment of the allocation sequence until treatment assignment occurs.</w:t>
      </w:r>
    </w:p>
    <w:p w:rsidR="00B074E3" w:rsidRDefault="00B074E3" w:rsidP="00AB2353">
      <w:pPr>
        <w:rPr>
          <w:rFonts w:ascii="Calibri" w:hAnsi="Calibri" w:cs="Arial"/>
        </w:rPr>
      </w:pPr>
      <w:r w:rsidRPr="00170A2A">
        <w:rPr>
          <w:rFonts w:ascii="Calibri" w:hAnsi="Calibri" w:cs="Arial"/>
        </w:rPr>
        <w:t xml:space="preserve">Research </w:t>
      </w:r>
      <w:r>
        <w:rPr>
          <w:rFonts w:ascii="Calibri" w:hAnsi="Calibri" w:cs="Arial"/>
        </w:rPr>
        <w:t>P</w:t>
      </w:r>
      <w:r w:rsidRPr="00170A2A">
        <w:rPr>
          <w:rFonts w:ascii="Calibri" w:hAnsi="Calibri" w:cs="Arial"/>
        </w:rPr>
        <w:t>aramedics will monitor</w:t>
      </w:r>
      <w:r>
        <w:rPr>
          <w:rFonts w:ascii="Calibri" w:hAnsi="Calibri" w:cs="Arial"/>
        </w:rPr>
        <w:t xml:space="preserve"> the location of boxes, allocation concealment (i.e. boxes have not been tampered with), and</w:t>
      </w:r>
      <w:r w:rsidRPr="00170A2A">
        <w:rPr>
          <w:rFonts w:ascii="Calibri" w:hAnsi="Calibri" w:cs="Arial"/>
        </w:rPr>
        <w:t xml:space="preserve"> adherence to the allocation schedule on a </w:t>
      </w:r>
      <w:r>
        <w:rPr>
          <w:rFonts w:ascii="Calibri" w:hAnsi="Calibri" w:cs="Arial"/>
        </w:rPr>
        <w:t>regular</w:t>
      </w:r>
      <w:r w:rsidRPr="00170A2A">
        <w:rPr>
          <w:rFonts w:ascii="Calibri" w:hAnsi="Calibri" w:cs="Arial"/>
        </w:rPr>
        <w:t xml:space="preserve"> basis.</w:t>
      </w:r>
      <w:r>
        <w:rPr>
          <w:rFonts w:ascii="Calibri" w:hAnsi="Calibri" w:cs="Arial"/>
        </w:rPr>
        <w:t xml:space="preserve"> </w:t>
      </w:r>
    </w:p>
    <w:p w:rsidR="00B074E3" w:rsidRDefault="00B074E3" w:rsidP="00513BB9">
      <w:pPr>
        <w:jc w:val="both"/>
        <w:rPr>
          <w:rFonts w:ascii="Calibri" w:hAnsi="Calibri" w:cs="Arial"/>
        </w:rPr>
      </w:pPr>
    </w:p>
    <w:p w:rsidR="00B074E3" w:rsidRPr="005C47CA" w:rsidRDefault="00B074E3" w:rsidP="00513BB9">
      <w:pPr>
        <w:rPr>
          <w:rFonts w:ascii="Calibri" w:hAnsi="Calibri" w:cs="Arial"/>
          <w:b/>
        </w:rPr>
      </w:pPr>
      <w:r>
        <w:rPr>
          <w:rFonts w:ascii="Calibri" w:hAnsi="Calibri" w:cs="Arial"/>
          <w:b/>
        </w:rPr>
        <w:t>Enrolment</w:t>
      </w:r>
    </w:p>
    <w:p w:rsidR="00B074E3" w:rsidRDefault="00B074E3" w:rsidP="00513BB9">
      <w:pPr>
        <w:rPr>
          <w:rFonts w:ascii="Calibri" w:hAnsi="Calibri" w:cs="Arial"/>
        </w:rPr>
      </w:pPr>
      <w:r>
        <w:rPr>
          <w:rFonts w:ascii="Calibri" w:hAnsi="Calibri" w:cs="Arial"/>
        </w:rPr>
        <w:t xml:space="preserve">Paramedics will identify patients with ARF when attending 999 ambulance calls. Patients meeting trial inclusion criteria will be approached for enrolment in the trial, guided by a standardised script. If possible, verbal consent will be obtained for participation. Patients lacking capacity will be enrolled according to a </w:t>
      </w:r>
      <w:r w:rsidRPr="00E011F5">
        <w:rPr>
          <w:rFonts w:ascii="Calibri" w:hAnsi="Calibri" w:cs="Arial"/>
          <w:color w:val="000000"/>
        </w:rPr>
        <w:t>hierarchical consent process complying with MCA</w:t>
      </w:r>
      <w:r>
        <w:rPr>
          <w:rFonts w:ascii="Calibri" w:hAnsi="Calibri" w:cs="Arial"/>
          <w:color w:val="000000"/>
        </w:rPr>
        <w:t xml:space="preserve"> 2005 and detailed in Section 5</w:t>
      </w:r>
      <w:r w:rsidRPr="00E011F5">
        <w:rPr>
          <w:rFonts w:ascii="Calibri" w:hAnsi="Calibri" w:cs="Arial"/>
          <w:color w:val="000000"/>
        </w:rPr>
        <w:t xml:space="preserve"> and</w:t>
      </w:r>
      <w:r>
        <w:rPr>
          <w:rFonts w:ascii="Calibri" w:hAnsi="Calibri" w:cs="Arial"/>
          <w:color w:val="000000"/>
        </w:rPr>
        <w:t xml:space="preserve"> summarised in F</w:t>
      </w:r>
      <w:r w:rsidRPr="00E011F5">
        <w:rPr>
          <w:rFonts w:ascii="Calibri" w:hAnsi="Calibri" w:cs="Arial"/>
          <w:color w:val="000000"/>
        </w:rPr>
        <w:t>igure 2</w:t>
      </w:r>
      <w:r>
        <w:rPr>
          <w:rFonts w:ascii="Calibri" w:hAnsi="Calibri" w:cs="Arial"/>
          <w:color w:val="000000"/>
        </w:rPr>
        <w:t xml:space="preserve">. </w:t>
      </w:r>
      <w:r>
        <w:rPr>
          <w:rFonts w:ascii="Calibri" w:hAnsi="Calibri" w:cs="Arial"/>
        </w:rPr>
        <w:t xml:space="preserve">Immediately after inclusion, paramedics will open the trial equipment box and provide treatment according to whether a CPAP device or high concentration oxygen mask is supplied. </w:t>
      </w:r>
    </w:p>
    <w:p w:rsidR="00B074E3" w:rsidRPr="003261E1" w:rsidRDefault="00B074E3" w:rsidP="003261E1">
      <w:pPr>
        <w:rPr>
          <w:rFonts w:ascii="Calibri" w:hAnsi="Calibri" w:cs="Arial"/>
          <w:b/>
          <w:bCs/>
          <w:kern w:val="32"/>
          <w:sz w:val="32"/>
          <w:szCs w:val="32"/>
        </w:rPr>
      </w:pPr>
      <w:r>
        <w:rPr>
          <w:rFonts w:ascii="Calibri" w:hAnsi="Calibri"/>
        </w:rPr>
        <w:br w:type="page"/>
      </w:r>
    </w:p>
    <w:p w:rsidR="00B074E3" w:rsidRPr="00B826D4" w:rsidRDefault="00B074E3" w:rsidP="00467C20">
      <w:pPr>
        <w:pStyle w:val="Heading1"/>
        <w:rPr>
          <w:rFonts w:ascii="Calibri" w:hAnsi="Calibri"/>
        </w:rPr>
      </w:pPr>
      <w:bookmarkStart w:id="20" w:name="_Toc458763466"/>
      <w:r>
        <w:rPr>
          <w:rFonts w:ascii="Calibri" w:hAnsi="Calibri"/>
        </w:rPr>
        <w:t>7</w:t>
      </w:r>
      <w:r w:rsidRPr="00B826D4">
        <w:rPr>
          <w:rFonts w:ascii="Calibri" w:hAnsi="Calibri"/>
        </w:rPr>
        <w:t>. Ancillary sub-studies</w:t>
      </w:r>
      <w:bookmarkEnd w:id="20"/>
    </w:p>
    <w:p w:rsidR="00B074E3" w:rsidRDefault="00B074E3" w:rsidP="00467C20">
      <w:pPr>
        <w:rPr>
          <w:rFonts w:ascii="Calibri" w:hAnsi="Calibri" w:cs="Arial"/>
        </w:rPr>
      </w:pPr>
    </w:p>
    <w:p w:rsidR="00B074E3" w:rsidRPr="006857F4" w:rsidRDefault="00B074E3" w:rsidP="00467C20">
      <w:pPr>
        <w:rPr>
          <w:rFonts w:ascii="Calibri" w:hAnsi="Calibri" w:cs="Arial"/>
          <w:b/>
        </w:rPr>
      </w:pPr>
      <w:r w:rsidRPr="00AF7AF9">
        <w:rPr>
          <w:rFonts w:ascii="Calibri" w:hAnsi="Calibri" w:cs="Arial"/>
          <w:b/>
        </w:rPr>
        <w:t>Health economics model</w:t>
      </w:r>
    </w:p>
    <w:p w:rsidR="00B074E3" w:rsidRDefault="00B074E3" w:rsidP="00467C20">
      <w:pPr>
        <w:rPr>
          <w:rFonts w:ascii="Calibri" w:hAnsi="Calibri"/>
        </w:rPr>
      </w:pPr>
      <w:r>
        <w:rPr>
          <w:rFonts w:ascii="Calibri" w:hAnsi="Calibri" w:cs="Arial"/>
        </w:rPr>
        <w:t>A previously published</w:t>
      </w:r>
      <w:r w:rsidRPr="00556092">
        <w:rPr>
          <w:rFonts w:ascii="Calibri" w:hAnsi="Calibri"/>
        </w:rPr>
        <w:t xml:space="preserve"> meta-analysis and decision analysis model evaluating the cost-effectiveness of prehospital CPAP for acute respiratory failure</w:t>
      </w:r>
      <w:r>
        <w:rPr>
          <w:rFonts w:ascii="Calibri" w:hAnsi="Calibri"/>
        </w:rPr>
        <w:t xml:space="preserve"> will be updated (Pandor 2014, Thokala 2015)</w:t>
      </w:r>
      <w:r w:rsidRPr="00556092">
        <w:rPr>
          <w:rFonts w:ascii="Calibri" w:hAnsi="Calibri"/>
        </w:rPr>
        <w:t>. The key variable incorporated in the updated model will be the incidence of patients eligible for prehospital CPAP. This was shown to be a key determinant of the cost-effectiveness of prehospital CPAP</w:t>
      </w:r>
      <w:r>
        <w:rPr>
          <w:rFonts w:ascii="Calibri" w:hAnsi="Calibri"/>
        </w:rPr>
        <w:t>,</w:t>
      </w:r>
      <w:r w:rsidRPr="00556092">
        <w:rPr>
          <w:rFonts w:ascii="Calibri" w:hAnsi="Calibri"/>
        </w:rPr>
        <w:t xml:space="preserve"> and the expected value of sample information for a definitive randomised trial.</w:t>
      </w:r>
    </w:p>
    <w:p w:rsidR="00B074E3" w:rsidRDefault="00B074E3" w:rsidP="00467C20">
      <w:pPr>
        <w:rPr>
          <w:rFonts w:ascii="Calibri" w:hAnsi="Calibri"/>
        </w:rPr>
      </w:pPr>
    </w:p>
    <w:p w:rsidR="00B074E3" w:rsidRDefault="00B074E3" w:rsidP="00467C20">
      <w:pPr>
        <w:rPr>
          <w:rFonts w:ascii="Calibri" w:hAnsi="Calibri"/>
        </w:rPr>
      </w:pPr>
      <w:r w:rsidRPr="00C233AB">
        <w:rPr>
          <w:rFonts w:ascii="Calibri" w:hAnsi="Calibri"/>
        </w:rPr>
        <w:t>The decision analysis model simulates the management, outcomes and costs of a hypothetical cohort of patients transported to hospital by emergency ambulance with acute respiratory failure</w:t>
      </w:r>
      <w:r>
        <w:rPr>
          <w:rFonts w:ascii="Calibri" w:hAnsi="Calibri"/>
        </w:rPr>
        <w:t>. F</w:t>
      </w:r>
      <w:r w:rsidRPr="00C233AB">
        <w:rPr>
          <w:rFonts w:ascii="Calibri" w:hAnsi="Calibri"/>
        </w:rPr>
        <w:t xml:space="preserve">ull details are available at </w:t>
      </w:r>
      <w:hyperlink r:id="rId14" w:anchor="abstract">
        <w:r w:rsidRPr="00C233AB">
          <w:rPr>
            <w:rFonts w:ascii="Calibri" w:hAnsi="Calibri"/>
            <w:color w:val="1155CC"/>
            <w:u w:val="single"/>
          </w:rPr>
          <w:t>http://www.journalslibrary.nihr.ac.uk/hta/volume-19/issue-42</w:t>
        </w:r>
      </w:hyperlink>
      <w:r w:rsidRPr="00C233AB">
        <w:rPr>
          <w:rFonts w:ascii="Calibri" w:hAnsi="Calibri"/>
        </w:rPr>
        <w:t>. Effectiveness is estimated in terms of short term morta</w:t>
      </w:r>
      <w:r>
        <w:rPr>
          <w:rFonts w:ascii="Calibri" w:hAnsi="Calibri"/>
        </w:rPr>
        <w:t>lity, using odds ratios from the</w:t>
      </w:r>
      <w:r w:rsidRPr="00C233AB">
        <w:rPr>
          <w:rFonts w:ascii="Calibri" w:hAnsi="Calibri"/>
        </w:rPr>
        <w:t xml:space="preserve"> meta-analysis, and valued as QALYs. Costs are estimated from a health service perspective and include all costs related to delivering prehospital CPAP and subsequent treatment of acute respiratory failure. The cost </w:t>
      </w:r>
      <w:r>
        <w:rPr>
          <w:rFonts w:ascii="Calibri" w:hAnsi="Calibri"/>
        </w:rPr>
        <w:t>of providing prehospital CPAP i</w:t>
      </w:r>
      <w:r w:rsidRPr="00C233AB">
        <w:rPr>
          <w:rFonts w:ascii="Calibri" w:hAnsi="Calibri"/>
        </w:rPr>
        <w:t xml:space="preserve">s estimated by </w:t>
      </w:r>
      <w:r>
        <w:rPr>
          <w:rFonts w:ascii="Calibri" w:hAnsi="Calibri"/>
        </w:rPr>
        <w:t>dividing</w:t>
      </w:r>
      <w:r w:rsidRPr="00C233AB">
        <w:rPr>
          <w:rFonts w:ascii="Calibri" w:hAnsi="Calibri"/>
        </w:rPr>
        <w:t xml:space="preserve"> the total cost of establishing and running the service across an ambulance service by the</w:t>
      </w:r>
      <w:r>
        <w:rPr>
          <w:rFonts w:ascii="Calibri" w:hAnsi="Calibri"/>
        </w:rPr>
        <w:t xml:space="preserve"> total number of patients treated. </w:t>
      </w:r>
    </w:p>
    <w:p w:rsidR="00B074E3" w:rsidRDefault="00B074E3" w:rsidP="00467C20">
      <w:pPr>
        <w:rPr>
          <w:rFonts w:ascii="Calibri" w:hAnsi="Calibri"/>
        </w:rPr>
      </w:pPr>
    </w:p>
    <w:p w:rsidR="00B074E3" w:rsidRDefault="00B074E3" w:rsidP="00467C20">
      <w:pPr>
        <w:rPr>
          <w:rFonts w:ascii="Calibri" w:hAnsi="Calibri"/>
        </w:rPr>
      </w:pPr>
      <w:r>
        <w:rPr>
          <w:rFonts w:ascii="Calibri" w:hAnsi="Calibri"/>
        </w:rPr>
        <w:t>The incidence of ARF patients</w:t>
      </w:r>
      <w:r w:rsidRPr="00C233AB">
        <w:rPr>
          <w:rFonts w:ascii="Calibri" w:hAnsi="Calibri"/>
        </w:rPr>
        <w:t xml:space="preserve"> proved difficult to accurately estimate and a wide range of values were identified. These were high (probably overestimates) when routine data were used to estimate the number with acute respiratory failure</w:t>
      </w:r>
      <w:r>
        <w:rPr>
          <w:rFonts w:ascii="Calibri" w:hAnsi="Calibri"/>
        </w:rPr>
        <w:t>,</w:t>
      </w:r>
      <w:r w:rsidRPr="00C233AB">
        <w:rPr>
          <w:rFonts w:ascii="Calibri" w:hAnsi="Calibri"/>
        </w:rPr>
        <w:t xml:space="preserve"> and low (probably underestimates) when data from studies reporting actual use of prehospital CPAP were used. The ACUTE feasibility study offers an ideal opportunity to estimate the incidence of patients eligible for prehospital CPAP and to update the model with an estimate that is </w:t>
      </w:r>
      <w:r>
        <w:rPr>
          <w:rFonts w:ascii="Calibri" w:hAnsi="Calibri"/>
        </w:rPr>
        <w:t>representative</w:t>
      </w:r>
      <w:r w:rsidRPr="00C233AB">
        <w:rPr>
          <w:rFonts w:ascii="Calibri" w:hAnsi="Calibri"/>
        </w:rPr>
        <w:t xml:space="preserve"> and applicable to the NHS.</w:t>
      </w:r>
      <w:r>
        <w:rPr>
          <w:rFonts w:ascii="Calibri" w:hAnsi="Calibri"/>
        </w:rPr>
        <w:t xml:space="preserve"> A l</w:t>
      </w:r>
      <w:r w:rsidRPr="00C233AB">
        <w:rPr>
          <w:rFonts w:ascii="Calibri" w:hAnsi="Calibri"/>
        </w:rPr>
        <w:t>iterature search</w:t>
      </w:r>
      <w:r>
        <w:rPr>
          <w:rFonts w:ascii="Calibri" w:hAnsi="Calibri"/>
        </w:rPr>
        <w:t xml:space="preserve"> will also be conducted for new randomised controlled trials</w:t>
      </w:r>
      <w:r w:rsidRPr="00C233AB">
        <w:rPr>
          <w:rFonts w:ascii="Calibri" w:hAnsi="Calibri"/>
        </w:rPr>
        <w:t xml:space="preserve"> comparing preho</w:t>
      </w:r>
      <w:r>
        <w:rPr>
          <w:rFonts w:ascii="Calibri" w:hAnsi="Calibri"/>
        </w:rPr>
        <w:t xml:space="preserve">spital CPAP to standard care; and </w:t>
      </w:r>
      <w:r w:rsidRPr="00C233AB">
        <w:rPr>
          <w:rFonts w:ascii="Calibri" w:hAnsi="Calibri"/>
        </w:rPr>
        <w:t xml:space="preserve">if any are found, </w:t>
      </w:r>
      <w:r>
        <w:rPr>
          <w:rFonts w:ascii="Calibri" w:hAnsi="Calibri"/>
        </w:rPr>
        <w:t>the meta-analysis will be updated</w:t>
      </w:r>
      <w:r w:rsidRPr="00C233AB">
        <w:rPr>
          <w:rFonts w:ascii="Calibri" w:hAnsi="Calibri"/>
        </w:rPr>
        <w:t xml:space="preserve"> along with </w:t>
      </w:r>
      <w:r>
        <w:rPr>
          <w:rFonts w:ascii="Calibri" w:hAnsi="Calibri"/>
        </w:rPr>
        <w:t xml:space="preserve">effectiveness </w:t>
      </w:r>
      <w:r w:rsidRPr="00C233AB">
        <w:rPr>
          <w:rFonts w:ascii="Calibri" w:hAnsi="Calibri"/>
        </w:rPr>
        <w:t>data from the</w:t>
      </w:r>
      <w:r>
        <w:rPr>
          <w:rFonts w:ascii="Calibri" w:hAnsi="Calibri"/>
        </w:rPr>
        <w:t xml:space="preserve"> ACUTE</w:t>
      </w:r>
      <w:r w:rsidRPr="00C233AB">
        <w:rPr>
          <w:rFonts w:ascii="Calibri" w:hAnsi="Calibri"/>
        </w:rPr>
        <w:t xml:space="preserve"> study. </w:t>
      </w:r>
    </w:p>
    <w:p w:rsidR="00B074E3" w:rsidRDefault="00B074E3" w:rsidP="00467C20">
      <w:pPr>
        <w:rPr>
          <w:rFonts w:ascii="Calibri" w:hAnsi="Calibri"/>
        </w:rPr>
      </w:pPr>
    </w:p>
    <w:p w:rsidR="00B074E3" w:rsidRDefault="00B074E3" w:rsidP="00467C20">
      <w:pPr>
        <w:rPr>
          <w:rFonts w:ascii="Calibri" w:hAnsi="Calibri"/>
        </w:rPr>
      </w:pPr>
      <w:r w:rsidRPr="00C233AB">
        <w:rPr>
          <w:rFonts w:ascii="Calibri" w:hAnsi="Calibri"/>
        </w:rPr>
        <w:t>The outputs of the model will be updated estimates of the cost-effectiveness of prehospital CPAP, expressed as the incremental cost per QALY gained by CPAP compared to standard care and the probability of CPAP being cost-effective at £20,000/QALY and £30,000/QALY thresholds</w:t>
      </w:r>
      <w:r>
        <w:rPr>
          <w:rFonts w:ascii="Calibri" w:hAnsi="Calibri"/>
        </w:rPr>
        <w:t xml:space="preserve"> for willingness to pay. E</w:t>
      </w:r>
      <w:r w:rsidRPr="00C233AB">
        <w:rPr>
          <w:rFonts w:ascii="Calibri" w:hAnsi="Calibri"/>
        </w:rPr>
        <w:t>xpected value of sample information</w:t>
      </w:r>
      <w:r>
        <w:rPr>
          <w:rFonts w:ascii="Calibri" w:hAnsi="Calibri"/>
        </w:rPr>
        <w:t xml:space="preserve"> (EVSI) and expected net benefit of sampling (ENBS)</w:t>
      </w:r>
      <w:r w:rsidRPr="00C233AB">
        <w:rPr>
          <w:rFonts w:ascii="Calibri" w:hAnsi="Calibri"/>
        </w:rPr>
        <w:t xml:space="preserve"> for a </w:t>
      </w:r>
      <w:r>
        <w:rPr>
          <w:rFonts w:ascii="Calibri" w:hAnsi="Calibri"/>
        </w:rPr>
        <w:t xml:space="preserve">range of </w:t>
      </w:r>
      <w:r w:rsidRPr="00C233AB">
        <w:rPr>
          <w:rFonts w:ascii="Calibri" w:hAnsi="Calibri"/>
        </w:rPr>
        <w:t>future randomised trial</w:t>
      </w:r>
      <w:r>
        <w:rPr>
          <w:rFonts w:ascii="Calibri" w:hAnsi="Calibri"/>
        </w:rPr>
        <w:t xml:space="preserve"> sample sizes will also be calculated</w:t>
      </w:r>
      <w:r w:rsidRPr="00C233AB">
        <w:rPr>
          <w:rFonts w:ascii="Calibri" w:hAnsi="Calibri"/>
        </w:rPr>
        <w:t>. Extensive sensitivity analyses will be performed to explore decision uncertainty including examination of future scenarios where CPAP technology changes in cost or efficacy.</w:t>
      </w:r>
    </w:p>
    <w:p w:rsidR="00B074E3" w:rsidRDefault="00B074E3" w:rsidP="00467C20">
      <w:pPr>
        <w:rPr>
          <w:rFonts w:ascii="Calibri" w:hAnsi="Calibri"/>
        </w:rPr>
      </w:pPr>
    </w:p>
    <w:p w:rsidR="00B074E3" w:rsidRDefault="00B074E3" w:rsidP="00467C20">
      <w:pPr>
        <w:rPr>
          <w:rFonts w:ascii="Calibri" w:hAnsi="Calibri"/>
          <w:b/>
        </w:rPr>
      </w:pPr>
      <w:r>
        <w:rPr>
          <w:rFonts w:ascii="Calibri" w:hAnsi="Calibri"/>
          <w:b/>
        </w:rPr>
        <w:t>Incidence of ARF</w:t>
      </w:r>
    </w:p>
    <w:p w:rsidR="00B074E3" w:rsidRPr="00C331C1" w:rsidRDefault="00B074E3" w:rsidP="00467C20">
      <w:pPr>
        <w:rPr>
          <w:rFonts w:ascii="Calibri" w:hAnsi="Calibri"/>
        </w:rPr>
      </w:pPr>
      <w:r>
        <w:rPr>
          <w:rFonts w:ascii="Calibri" w:hAnsi="Calibri"/>
        </w:rPr>
        <w:t>The incidence of ARF will be estimated for the geographical areas served by the participating ambulance hubs. Ambulance service electronic patient report forms and computer aided dispatch records will be searched for presentations consistent with ARF over the trial recruitment period. Research paramedics will then judge whether the patient met trial inclusion criteria. Incidence rates will then be calculated from adult population figures according to national statistics e.g. Office for National Statistics census data.</w:t>
      </w:r>
    </w:p>
    <w:p w:rsidR="00B074E3" w:rsidRPr="00556092" w:rsidRDefault="00B074E3" w:rsidP="00467C20">
      <w:pPr>
        <w:rPr>
          <w:rFonts w:ascii="Calibri" w:hAnsi="Calibri"/>
        </w:rPr>
      </w:pPr>
    </w:p>
    <w:p w:rsidR="00B074E3" w:rsidRDefault="00B074E3" w:rsidP="00467C20">
      <w:pPr>
        <w:rPr>
          <w:rFonts w:ascii="Calibri" w:hAnsi="Calibri" w:cs="Arial"/>
          <w:b/>
        </w:rPr>
      </w:pPr>
      <w:r>
        <w:rPr>
          <w:rFonts w:ascii="Calibri" w:hAnsi="Calibri" w:cs="Arial"/>
          <w:b/>
        </w:rPr>
        <w:t>Accuracy of paramedic assessment of ARF</w:t>
      </w:r>
    </w:p>
    <w:p w:rsidR="00B074E3" w:rsidRPr="00C67C46" w:rsidRDefault="00B074E3" w:rsidP="00467C20">
      <w:pPr>
        <w:rPr>
          <w:rFonts w:ascii="Calibri" w:hAnsi="Calibri"/>
          <w:szCs w:val="22"/>
        </w:rPr>
      </w:pPr>
      <w:r>
        <w:rPr>
          <w:rFonts w:ascii="Calibri" w:hAnsi="Calibri"/>
          <w:szCs w:val="22"/>
        </w:rPr>
        <w:t>P</w:t>
      </w:r>
      <w:r w:rsidRPr="00C67C46">
        <w:rPr>
          <w:rFonts w:ascii="Calibri" w:hAnsi="Calibri"/>
          <w:szCs w:val="22"/>
        </w:rPr>
        <w:t>rehospital diagnosis of acute respiratory failure by paramedics</w:t>
      </w:r>
      <w:r>
        <w:rPr>
          <w:rFonts w:ascii="Calibri" w:hAnsi="Calibri"/>
          <w:szCs w:val="22"/>
        </w:rPr>
        <w:t xml:space="preserve"> will also be investigated in a diagnostic accuracy study</w:t>
      </w:r>
      <w:r w:rsidRPr="00C67C46">
        <w:rPr>
          <w:rFonts w:ascii="Calibri" w:hAnsi="Calibri"/>
          <w:szCs w:val="22"/>
        </w:rPr>
        <w:t xml:space="preserve">. The </w:t>
      </w:r>
      <w:r>
        <w:rPr>
          <w:rFonts w:ascii="Calibri" w:hAnsi="Calibri"/>
          <w:szCs w:val="22"/>
        </w:rPr>
        <w:t xml:space="preserve">index test will be </w:t>
      </w:r>
      <w:r w:rsidRPr="00C67C46">
        <w:rPr>
          <w:rFonts w:ascii="Calibri" w:hAnsi="Calibri"/>
          <w:szCs w:val="22"/>
        </w:rPr>
        <w:t xml:space="preserve">paramedics’ initial </w:t>
      </w:r>
      <w:r>
        <w:rPr>
          <w:rFonts w:ascii="Calibri" w:hAnsi="Calibri"/>
          <w:szCs w:val="22"/>
        </w:rPr>
        <w:t xml:space="preserve">recorded </w:t>
      </w:r>
      <w:r w:rsidRPr="00C67C46">
        <w:rPr>
          <w:rFonts w:ascii="Calibri" w:hAnsi="Calibri"/>
          <w:szCs w:val="22"/>
        </w:rPr>
        <w:t>clinical impression of aetiology</w:t>
      </w:r>
      <w:r>
        <w:rPr>
          <w:rFonts w:ascii="Calibri" w:hAnsi="Calibri"/>
          <w:szCs w:val="22"/>
        </w:rPr>
        <w:t>. The reference standard will be the final hospital discharge diagnosis. S</w:t>
      </w:r>
      <w:r w:rsidRPr="00C67C46">
        <w:rPr>
          <w:rFonts w:ascii="Calibri" w:hAnsi="Calibri"/>
          <w:szCs w:val="22"/>
        </w:rPr>
        <w:t>ensitivity and specificity</w:t>
      </w:r>
      <w:r>
        <w:rPr>
          <w:rFonts w:ascii="Calibri" w:hAnsi="Calibri"/>
          <w:szCs w:val="22"/>
        </w:rPr>
        <w:t xml:space="preserve"> will be</w:t>
      </w:r>
      <w:r w:rsidRPr="00C67C46">
        <w:rPr>
          <w:rFonts w:ascii="Calibri" w:hAnsi="Calibri"/>
          <w:szCs w:val="22"/>
        </w:rPr>
        <w:t xml:space="preserve"> calculated</w:t>
      </w:r>
      <w:r>
        <w:rPr>
          <w:rFonts w:ascii="Calibri" w:hAnsi="Calibri"/>
          <w:szCs w:val="22"/>
        </w:rPr>
        <w:t xml:space="preserve"> with 95% confidence intervals</w:t>
      </w:r>
      <w:r w:rsidRPr="00C67C46">
        <w:rPr>
          <w:rFonts w:ascii="Calibri" w:hAnsi="Calibri"/>
          <w:szCs w:val="22"/>
        </w:rPr>
        <w:t>.</w:t>
      </w:r>
    </w:p>
    <w:p w:rsidR="00B074E3" w:rsidRDefault="00B074E3" w:rsidP="00467C20">
      <w:pPr>
        <w:rPr>
          <w:rFonts w:ascii="Calibri" w:hAnsi="Calibri" w:cs="Arial"/>
        </w:rPr>
      </w:pPr>
    </w:p>
    <w:p w:rsidR="00B074E3" w:rsidRPr="00AF7AF9" w:rsidRDefault="00B074E3" w:rsidP="00467C20">
      <w:pPr>
        <w:rPr>
          <w:rFonts w:ascii="Calibri" w:hAnsi="Calibri" w:cs="Arial"/>
          <w:b/>
        </w:rPr>
      </w:pPr>
      <w:r>
        <w:rPr>
          <w:rFonts w:ascii="Calibri" w:hAnsi="Calibri" w:cs="Arial"/>
          <w:b/>
        </w:rPr>
        <w:t>Acceptability of prehospital CPAP to paramedics</w:t>
      </w:r>
    </w:p>
    <w:p w:rsidR="00B074E3" w:rsidRDefault="00B074E3" w:rsidP="00467C20">
      <w:pPr>
        <w:rPr>
          <w:rFonts w:ascii="Calibri" w:hAnsi="Calibri"/>
        </w:rPr>
      </w:pPr>
      <w:r w:rsidRPr="00622560">
        <w:rPr>
          <w:rFonts w:ascii="Calibri" w:hAnsi="Calibri"/>
        </w:rPr>
        <w:t xml:space="preserve">Paramedics from participating ambulance hubs will be invited to complete a short, anonymous, web-based questionnaire to examine their experience of providing prehospital CPAP. Closed Likert scale questions will rate ease of use, satisfaction, and acceptability. Open questions will then explore barriers and enablers </w:t>
      </w:r>
      <w:r>
        <w:rPr>
          <w:rFonts w:ascii="Calibri" w:hAnsi="Calibri"/>
        </w:rPr>
        <w:t xml:space="preserve">to providing pre-hospital CPAP, </w:t>
      </w:r>
      <w:r w:rsidRPr="00622560">
        <w:rPr>
          <w:rFonts w:ascii="Calibri" w:hAnsi="Calibri"/>
        </w:rPr>
        <w:t xml:space="preserve">in </w:t>
      </w:r>
      <w:r>
        <w:rPr>
          <w:rFonts w:ascii="Calibri" w:hAnsi="Calibri"/>
        </w:rPr>
        <w:t xml:space="preserve">more </w:t>
      </w:r>
      <w:r w:rsidRPr="00622560">
        <w:rPr>
          <w:rFonts w:ascii="Calibri" w:hAnsi="Calibri"/>
        </w:rPr>
        <w:t>detail.</w:t>
      </w:r>
      <w:r>
        <w:rPr>
          <w:rFonts w:ascii="Calibri" w:hAnsi="Calibri"/>
        </w:rPr>
        <w:t xml:space="preserve"> The survey will be</w:t>
      </w:r>
      <w:r w:rsidRPr="00622560">
        <w:rPr>
          <w:rFonts w:ascii="Calibri" w:hAnsi="Calibri"/>
        </w:rPr>
        <w:t xml:space="preserve"> analysed using simple descriptive statistics and qualitative approaches. Ordinal Likert responses will be summarized using medians and relative frequency histograms. Text answers will be processed and coded, with subsequent identification of important themes.</w:t>
      </w:r>
    </w:p>
    <w:p w:rsidR="00B074E3" w:rsidRDefault="00B074E3" w:rsidP="00287DE8">
      <w:pPr>
        <w:rPr>
          <w:rFonts w:ascii="Calibri" w:hAnsi="Calibri"/>
        </w:rPr>
      </w:pPr>
    </w:p>
    <w:p w:rsidR="00B074E3" w:rsidRDefault="00B074E3">
      <w:pPr>
        <w:rPr>
          <w:rFonts w:ascii="Calibri" w:hAnsi="Calibri" w:cs="Arial"/>
          <w:b/>
          <w:bCs/>
          <w:kern w:val="32"/>
          <w:sz w:val="32"/>
          <w:szCs w:val="32"/>
        </w:rPr>
      </w:pPr>
      <w:bookmarkStart w:id="21" w:name="_Toc458763467"/>
      <w:r>
        <w:rPr>
          <w:rFonts w:ascii="Calibri" w:hAnsi="Calibri"/>
        </w:rPr>
        <w:br w:type="page"/>
      </w:r>
    </w:p>
    <w:p w:rsidR="00B074E3" w:rsidRPr="00681550" w:rsidRDefault="00B074E3" w:rsidP="00D97DCA">
      <w:pPr>
        <w:pStyle w:val="Heading1"/>
        <w:rPr>
          <w:rFonts w:ascii="Calibri" w:hAnsi="Calibri"/>
        </w:rPr>
      </w:pPr>
      <w:r>
        <w:rPr>
          <w:rFonts w:ascii="Calibri" w:hAnsi="Calibri"/>
        </w:rPr>
        <w:t>8</w:t>
      </w:r>
      <w:r w:rsidRPr="00681550">
        <w:rPr>
          <w:rFonts w:ascii="Calibri" w:hAnsi="Calibri"/>
        </w:rPr>
        <w:t>. Safety Reporting</w:t>
      </w:r>
      <w:bookmarkEnd w:id="21"/>
    </w:p>
    <w:p w:rsidR="00B074E3" w:rsidRDefault="00B074E3" w:rsidP="00D97DCA">
      <w:pPr>
        <w:rPr>
          <w:rFonts w:ascii="Calibri" w:hAnsi="Calibri"/>
          <w:b/>
        </w:rPr>
      </w:pPr>
    </w:p>
    <w:p w:rsidR="00B074E3" w:rsidRDefault="00B074E3" w:rsidP="00D97DCA">
      <w:pPr>
        <w:rPr>
          <w:rFonts w:ascii="Calibri" w:hAnsi="Calibri"/>
          <w:b/>
        </w:rPr>
      </w:pPr>
      <w:r>
        <w:rPr>
          <w:rFonts w:ascii="Calibri" w:hAnsi="Calibri"/>
          <w:b/>
        </w:rPr>
        <w:t>Background</w:t>
      </w:r>
    </w:p>
    <w:p w:rsidR="00B074E3" w:rsidRDefault="00B074E3" w:rsidP="00D97DCA">
      <w:pPr>
        <w:rPr>
          <w:rFonts w:ascii="Calibri" w:hAnsi="Calibri" w:cs="Calibri"/>
          <w:szCs w:val="22"/>
        </w:rPr>
      </w:pPr>
      <w:r>
        <w:rPr>
          <w:rFonts w:ascii="Calibri" w:hAnsi="Calibri" w:cs="Arial"/>
        </w:rPr>
        <w:t xml:space="preserve">Adverse changes in the health of ACUTE participants will be defined, monitored, recorded and reported according to </w:t>
      </w:r>
      <w:r w:rsidRPr="00622560">
        <w:rPr>
          <w:rFonts w:ascii="Calibri" w:hAnsi="Calibri" w:cs="Arial"/>
        </w:rPr>
        <w:t>CTRU SOP PM004</w:t>
      </w:r>
      <w:r>
        <w:rPr>
          <w:rFonts w:ascii="Calibri" w:hAnsi="Calibri" w:cs="Arial"/>
        </w:rPr>
        <w:t xml:space="preserve"> and Health </w:t>
      </w:r>
      <w:r w:rsidRPr="00995CED">
        <w:rPr>
          <w:rFonts w:ascii="Calibri" w:hAnsi="Calibri" w:cs="Arial"/>
        </w:rPr>
        <w:t xml:space="preserve">Research Authority </w:t>
      </w:r>
      <w:r w:rsidRPr="00995CED">
        <w:rPr>
          <w:rFonts w:ascii="Calibri" w:hAnsi="Calibri" w:cs="Calibri"/>
          <w:szCs w:val="22"/>
        </w:rPr>
        <w:t>guidance for non-CTIMP studies</w:t>
      </w:r>
      <w:r w:rsidRPr="00622560">
        <w:rPr>
          <w:rFonts w:ascii="Calibri" w:hAnsi="Calibri" w:cs="Arial"/>
        </w:rPr>
        <w:t>.</w:t>
      </w:r>
      <w:r>
        <w:rPr>
          <w:rFonts w:ascii="Calibri" w:hAnsi="Calibri" w:cs="Arial"/>
        </w:rPr>
        <w:t xml:space="preserve"> Table 1 details the definitions used in the ACUTE study. </w:t>
      </w:r>
      <w:r>
        <w:rPr>
          <w:rFonts w:ascii="Calibri" w:hAnsi="Calibri" w:cs="Calibri"/>
          <w:szCs w:val="22"/>
        </w:rPr>
        <w:t xml:space="preserve">Only adverse events (AEs) and serious adverse events (SAEs) related to trial interventions </w:t>
      </w:r>
      <w:r w:rsidRPr="004F3389">
        <w:rPr>
          <w:rFonts w:ascii="Calibri" w:hAnsi="Calibri" w:cs="Calibri"/>
          <w:color w:val="C00000"/>
          <w:szCs w:val="22"/>
        </w:rPr>
        <w:t xml:space="preserve">or procedures </w:t>
      </w:r>
      <w:r>
        <w:rPr>
          <w:rFonts w:ascii="Calibri" w:hAnsi="Calibri" w:cs="Calibri"/>
          <w:szCs w:val="22"/>
        </w:rPr>
        <w:t xml:space="preserve">will be recorded and reported in the ACUTE study.  </w:t>
      </w:r>
    </w:p>
    <w:p w:rsidR="00B074E3" w:rsidRDefault="00B074E3" w:rsidP="00D97DCA">
      <w:pPr>
        <w:rPr>
          <w:rFonts w:ascii="Calibri" w:hAnsi="Calibri" w:cs="Arial"/>
        </w:rPr>
      </w:pPr>
    </w:p>
    <w:p w:rsidR="00B074E3" w:rsidRPr="0080499A" w:rsidRDefault="00B074E3" w:rsidP="00D97DCA">
      <w:pPr>
        <w:rPr>
          <w:rFonts w:ascii="Calibri" w:hAnsi="Calibri" w:cs="Arial"/>
          <w:b/>
        </w:rPr>
      </w:pPr>
      <w:r>
        <w:rPr>
          <w:rFonts w:ascii="Calibri" w:hAnsi="Calibri" w:cs="Arial"/>
          <w:b/>
        </w:rPr>
        <w:t>Identification</w:t>
      </w:r>
    </w:p>
    <w:p w:rsidR="00B074E3" w:rsidRDefault="00B074E3" w:rsidP="00D97DCA">
      <w:pPr>
        <w:autoSpaceDE w:val="0"/>
        <w:autoSpaceDN w:val="0"/>
        <w:adjustRightInd w:val="0"/>
        <w:rPr>
          <w:rFonts w:ascii="Calibri" w:hAnsi="Calibri" w:cs="Calibri"/>
          <w:szCs w:val="22"/>
        </w:rPr>
      </w:pPr>
      <w:r>
        <w:rPr>
          <w:rFonts w:ascii="Calibri" w:hAnsi="Calibri" w:cs="Calibri"/>
          <w:szCs w:val="22"/>
        </w:rPr>
        <w:t>Adverse health changes that are related to the intervention</w:t>
      </w:r>
      <w:r w:rsidRPr="00C9710E">
        <w:rPr>
          <w:rFonts w:ascii="Calibri" w:hAnsi="Calibri" w:cs="Calibri"/>
          <w:color w:val="C00000"/>
          <w:szCs w:val="22"/>
        </w:rPr>
        <w:t xml:space="preserve">, or trial procedures, </w:t>
      </w:r>
      <w:r>
        <w:rPr>
          <w:rFonts w:ascii="Calibri" w:hAnsi="Calibri" w:cs="Calibri"/>
          <w:szCs w:val="22"/>
        </w:rPr>
        <w:t xml:space="preserve">will be identified by paramedics during delivery of trial treatments, by research paramedics’ review of medical records at 30 days, or by the study manager from the 30 day follow up questionnaire. Furthermore </w:t>
      </w:r>
      <w:r w:rsidRPr="0095637F">
        <w:rPr>
          <w:rFonts w:ascii="Calibri" w:hAnsi="Calibri"/>
        </w:rPr>
        <w:t xml:space="preserve">trial participants will be </w:t>
      </w:r>
      <w:r>
        <w:rPr>
          <w:rFonts w:ascii="Calibri" w:hAnsi="Calibri"/>
        </w:rPr>
        <w:t>encouraged to inform the</w:t>
      </w:r>
      <w:r w:rsidRPr="0095637F">
        <w:rPr>
          <w:rFonts w:ascii="Calibri" w:hAnsi="Calibri"/>
        </w:rPr>
        <w:t xml:space="preserve"> research team if they experience any </w:t>
      </w:r>
      <w:r>
        <w:rPr>
          <w:rFonts w:ascii="Calibri" w:hAnsi="Calibri"/>
        </w:rPr>
        <w:t>adverse health changes until 30 days after joining the study; and l</w:t>
      </w:r>
      <w:r>
        <w:rPr>
          <w:rFonts w:ascii="Calibri" w:hAnsi="Calibri" w:cs="Calibri"/>
          <w:szCs w:val="22"/>
        </w:rPr>
        <w:t>ocal investigators will report any additionally identified adverse health changes. Adverse health changes will be identified and reported to the research team as AEs if there is any doubt as to whether they are related to trial treatments.</w:t>
      </w:r>
    </w:p>
    <w:p w:rsidR="00B074E3" w:rsidRDefault="00B074E3" w:rsidP="00D97DCA">
      <w:pPr>
        <w:rPr>
          <w:rFonts w:ascii="Calibri" w:hAnsi="Calibri"/>
          <w:b/>
        </w:rPr>
      </w:pPr>
    </w:p>
    <w:p w:rsidR="00B074E3" w:rsidRPr="0080499A" w:rsidRDefault="00B074E3" w:rsidP="00D97DCA">
      <w:pPr>
        <w:rPr>
          <w:rFonts w:ascii="Calibri" w:hAnsi="Calibri"/>
          <w:b/>
        </w:rPr>
      </w:pPr>
      <w:r>
        <w:rPr>
          <w:rFonts w:ascii="Calibri" w:hAnsi="Calibri"/>
          <w:b/>
        </w:rPr>
        <w:t xml:space="preserve">Management </w:t>
      </w:r>
    </w:p>
    <w:p w:rsidR="00B074E3" w:rsidRDefault="00B074E3" w:rsidP="00D97DCA">
      <w:pPr>
        <w:autoSpaceDE w:val="0"/>
        <w:autoSpaceDN w:val="0"/>
        <w:adjustRightInd w:val="0"/>
        <w:rPr>
          <w:rFonts w:ascii="Calibri" w:hAnsi="Calibri" w:cs="Calibri"/>
          <w:szCs w:val="22"/>
        </w:rPr>
      </w:pPr>
      <w:r>
        <w:rPr>
          <w:rFonts w:ascii="Calibri" w:hAnsi="Calibri"/>
        </w:rPr>
        <w:t>All adverse health changes will be assessed and classified by an appropriately qualified member of the ACUTE research team, or local clinician, and reported to the CI. I</w:t>
      </w:r>
      <w:r w:rsidRPr="0019568F">
        <w:rPr>
          <w:rFonts w:ascii="Calibri" w:hAnsi="Calibri"/>
        </w:rPr>
        <w:t>t is the</w:t>
      </w:r>
      <w:r>
        <w:rPr>
          <w:rFonts w:ascii="Calibri" w:hAnsi="Calibri"/>
        </w:rPr>
        <w:t xml:space="preserve">ir responsibility </w:t>
      </w:r>
      <w:r w:rsidRPr="0019568F">
        <w:rPr>
          <w:rFonts w:ascii="Calibri" w:hAnsi="Calibri"/>
        </w:rPr>
        <w:t>to review all documentation (e.g. hospital notes, laboratory and diagnostic reports) related to the event</w:t>
      </w:r>
      <w:r>
        <w:rPr>
          <w:rFonts w:ascii="Calibri" w:hAnsi="Calibri"/>
        </w:rPr>
        <w:t xml:space="preserve"> and determine</w:t>
      </w:r>
      <w:r w:rsidRPr="0019568F">
        <w:rPr>
          <w:rFonts w:ascii="Calibri" w:hAnsi="Calibri"/>
        </w:rPr>
        <w:t xml:space="preserve"> seriousness</w:t>
      </w:r>
      <w:r>
        <w:rPr>
          <w:rFonts w:ascii="Calibri" w:hAnsi="Calibri"/>
        </w:rPr>
        <w:t xml:space="preserve"> according to the definitions stated in Table 1. </w:t>
      </w:r>
      <w:r>
        <w:rPr>
          <w:rFonts w:ascii="Calibri" w:hAnsi="Calibri" w:cs="Calibri"/>
          <w:szCs w:val="22"/>
        </w:rPr>
        <w:t xml:space="preserve">If the AE is classed as serious, an SAE report form must be completed by the ACUTE investigator and sent to the CTRU within 24 hours of its discovery. </w:t>
      </w:r>
      <w:r>
        <w:rPr>
          <w:rFonts w:ascii="Calibri" w:hAnsi="Calibri"/>
        </w:rPr>
        <w:t xml:space="preserve">The CI will then review </w:t>
      </w:r>
      <w:r w:rsidRPr="0019568F">
        <w:rPr>
          <w:rFonts w:ascii="Calibri" w:hAnsi="Calibri"/>
        </w:rPr>
        <w:t>causality, severity and expectedness</w:t>
      </w:r>
      <w:r>
        <w:rPr>
          <w:rFonts w:ascii="Calibri" w:hAnsi="Calibri"/>
        </w:rPr>
        <w:t xml:space="preserve"> to determine whether the AE is related and/or is unexpected. </w:t>
      </w:r>
      <w:r w:rsidRPr="0019568F">
        <w:rPr>
          <w:rFonts w:ascii="Calibri" w:hAnsi="Calibri"/>
        </w:rPr>
        <w:t>The CI may not downgrade an event that has been as</w:t>
      </w:r>
      <w:r>
        <w:rPr>
          <w:rFonts w:ascii="Calibri" w:hAnsi="Calibri"/>
        </w:rPr>
        <w:t xml:space="preserve">sessed by a member of the research team as a </w:t>
      </w:r>
      <w:r w:rsidRPr="0019568F">
        <w:rPr>
          <w:rFonts w:ascii="Calibri" w:hAnsi="Calibri"/>
        </w:rPr>
        <w:t>SAE but ca</w:t>
      </w:r>
      <w:r>
        <w:rPr>
          <w:rFonts w:ascii="Calibri" w:hAnsi="Calibri"/>
        </w:rPr>
        <w:t xml:space="preserve">n upgrade an AE to a SAE </w:t>
      </w:r>
      <w:r w:rsidRPr="0019568F">
        <w:rPr>
          <w:rFonts w:ascii="Calibri" w:hAnsi="Calibri"/>
        </w:rPr>
        <w:t>if appropriate.</w:t>
      </w:r>
      <w:r>
        <w:rPr>
          <w:rFonts w:ascii="Calibri" w:hAnsi="Calibri"/>
        </w:rPr>
        <w:t xml:space="preserve"> </w:t>
      </w:r>
      <w:r w:rsidRPr="00130BF1">
        <w:rPr>
          <w:rFonts w:ascii="Calibri" w:hAnsi="Calibri" w:cs="Calibri"/>
          <w:szCs w:val="22"/>
        </w:rPr>
        <w:t xml:space="preserve">Additional information may be requested from local </w:t>
      </w:r>
      <w:r>
        <w:rPr>
          <w:rFonts w:ascii="Calibri" w:hAnsi="Calibri" w:cs="Calibri"/>
          <w:szCs w:val="22"/>
        </w:rPr>
        <w:t>research team members</w:t>
      </w:r>
      <w:r w:rsidRPr="00130BF1">
        <w:rPr>
          <w:rFonts w:ascii="Calibri" w:hAnsi="Calibri" w:cs="Calibri"/>
          <w:szCs w:val="22"/>
        </w:rPr>
        <w:t xml:space="preserve">, research site staff, or GP, at a later date.  </w:t>
      </w:r>
    </w:p>
    <w:p w:rsidR="00B074E3" w:rsidRPr="00A141D8" w:rsidRDefault="00B074E3" w:rsidP="00D97DCA">
      <w:pPr>
        <w:autoSpaceDE w:val="0"/>
        <w:autoSpaceDN w:val="0"/>
        <w:adjustRightInd w:val="0"/>
        <w:contextualSpacing/>
        <w:rPr>
          <w:rFonts w:ascii="Calibri" w:hAnsi="Calibri" w:cs="Calibri"/>
          <w:szCs w:val="22"/>
          <w:highlight w:val="yellow"/>
        </w:rPr>
      </w:pPr>
    </w:p>
    <w:p w:rsidR="00B074E3" w:rsidRPr="00ED6513" w:rsidRDefault="00B074E3" w:rsidP="00D97DCA">
      <w:pPr>
        <w:autoSpaceDE w:val="0"/>
        <w:autoSpaceDN w:val="0"/>
        <w:adjustRightInd w:val="0"/>
        <w:rPr>
          <w:rFonts w:ascii="Calibri" w:hAnsi="Calibri"/>
          <w:b/>
        </w:rPr>
      </w:pPr>
      <w:r>
        <w:rPr>
          <w:rFonts w:ascii="Calibri" w:hAnsi="Calibri"/>
          <w:b/>
        </w:rPr>
        <w:t>Documentation</w:t>
      </w:r>
    </w:p>
    <w:p w:rsidR="00B074E3" w:rsidRDefault="00B074E3" w:rsidP="00D97DCA">
      <w:pPr>
        <w:autoSpaceDE w:val="0"/>
        <w:autoSpaceDN w:val="0"/>
        <w:adjustRightInd w:val="0"/>
        <w:rPr>
          <w:rFonts w:ascii="Calibri" w:hAnsi="Calibri" w:cs="Calibri"/>
          <w:szCs w:val="22"/>
        </w:rPr>
      </w:pPr>
      <w:r>
        <w:rPr>
          <w:rFonts w:ascii="Calibri" w:hAnsi="Calibri"/>
        </w:rPr>
        <w:t xml:space="preserve">All identified related adverse health changes will be </w:t>
      </w:r>
      <w:r w:rsidRPr="000A0CBF">
        <w:rPr>
          <w:rFonts w:ascii="Calibri" w:hAnsi="Calibri"/>
        </w:rPr>
        <w:t xml:space="preserve">documented in the participant’s source medical records (if relevant), recorded in the relevant section of the patient </w:t>
      </w:r>
      <w:r>
        <w:rPr>
          <w:rFonts w:ascii="Calibri" w:hAnsi="Calibri"/>
        </w:rPr>
        <w:t>case report forms (</w:t>
      </w:r>
      <w:r w:rsidRPr="000A0CBF">
        <w:rPr>
          <w:rFonts w:ascii="Calibri" w:hAnsi="Calibri"/>
        </w:rPr>
        <w:t>CRF</w:t>
      </w:r>
      <w:r>
        <w:rPr>
          <w:rFonts w:ascii="Calibri" w:hAnsi="Calibri"/>
        </w:rPr>
        <w:t>)</w:t>
      </w:r>
      <w:r w:rsidRPr="000A0CBF">
        <w:rPr>
          <w:rFonts w:ascii="Calibri" w:hAnsi="Calibri"/>
        </w:rPr>
        <w:t>, entered into the study database, and followed up until resolution.</w:t>
      </w:r>
      <w:r>
        <w:rPr>
          <w:rFonts w:ascii="Calibri" w:hAnsi="Calibri"/>
        </w:rPr>
        <w:t xml:space="preserve"> </w:t>
      </w:r>
      <w:r w:rsidRPr="00A141D8">
        <w:rPr>
          <w:rFonts w:ascii="Calibri" w:hAnsi="Calibri"/>
        </w:rPr>
        <w:t>A SAE form will be co</w:t>
      </w:r>
      <w:r>
        <w:rPr>
          <w:rFonts w:ascii="Calibri" w:hAnsi="Calibri"/>
        </w:rPr>
        <w:t xml:space="preserve">mpleted for each identified SAE and </w:t>
      </w:r>
      <w:r>
        <w:rPr>
          <w:rFonts w:ascii="Calibri" w:hAnsi="Calibri" w:cs="Calibri"/>
          <w:szCs w:val="22"/>
        </w:rPr>
        <w:t>signed by the CI. This will be kept in the trial master file and a copy sent to the research site for filing in the investigator site file.</w:t>
      </w:r>
      <w:r>
        <w:rPr>
          <w:rFonts w:ascii="Calibri" w:hAnsi="Calibri"/>
        </w:rPr>
        <w:t xml:space="preserve"> If further information is obtained at a later date regarding a SAE the</w:t>
      </w:r>
      <w:r>
        <w:rPr>
          <w:rFonts w:ascii="Calibri" w:hAnsi="Calibri" w:cs="Calibri"/>
          <w:szCs w:val="22"/>
        </w:rPr>
        <w:t xml:space="preserve"> SAE report form will be updated.</w:t>
      </w:r>
    </w:p>
    <w:p w:rsidR="00B074E3" w:rsidRDefault="00B074E3" w:rsidP="00D97DCA">
      <w:pPr>
        <w:autoSpaceDE w:val="0"/>
        <w:autoSpaceDN w:val="0"/>
        <w:adjustRightInd w:val="0"/>
        <w:rPr>
          <w:rFonts w:ascii="Calibri" w:hAnsi="Calibri" w:cs="Calibri"/>
          <w:szCs w:val="22"/>
        </w:rPr>
      </w:pPr>
    </w:p>
    <w:p w:rsidR="00B074E3" w:rsidRPr="0080499A" w:rsidRDefault="00B074E3" w:rsidP="00D97DCA">
      <w:pPr>
        <w:rPr>
          <w:rFonts w:ascii="Calibri" w:hAnsi="Calibri"/>
          <w:b/>
        </w:rPr>
      </w:pPr>
      <w:r>
        <w:rPr>
          <w:rFonts w:ascii="Calibri" w:hAnsi="Calibri"/>
          <w:b/>
        </w:rPr>
        <w:t>Reporting</w:t>
      </w:r>
    </w:p>
    <w:p w:rsidR="00B074E3" w:rsidRDefault="00B074E3" w:rsidP="00D97DCA">
      <w:pPr>
        <w:rPr>
          <w:rFonts w:ascii="Calibri" w:hAnsi="Calibri"/>
        </w:rPr>
      </w:pPr>
      <w:r>
        <w:rPr>
          <w:rFonts w:ascii="Calibri" w:hAnsi="Calibri"/>
        </w:rPr>
        <w:t>Reporting requirements are dependent on the seriousness of the adverse health change and categorisation as expected or unexpected:</w:t>
      </w:r>
    </w:p>
    <w:p w:rsidR="00B074E3" w:rsidRDefault="00B074E3" w:rsidP="00D97DCA">
      <w:pPr>
        <w:rPr>
          <w:rFonts w:ascii="Calibri" w:hAnsi="Calibri"/>
        </w:rPr>
      </w:pPr>
    </w:p>
    <w:p w:rsidR="00B074E3" w:rsidRPr="000A0CBF" w:rsidRDefault="00B074E3" w:rsidP="00AD5357">
      <w:pPr>
        <w:numPr>
          <w:ilvl w:val="0"/>
          <w:numId w:val="10"/>
        </w:numPr>
        <w:rPr>
          <w:rFonts w:ascii="Calibri" w:hAnsi="Calibri" w:cs="Arial"/>
        </w:rPr>
      </w:pPr>
      <w:r>
        <w:rPr>
          <w:rFonts w:ascii="Calibri" w:hAnsi="Calibri" w:cs="Arial"/>
        </w:rPr>
        <w:t>Related AEs</w:t>
      </w:r>
      <w:r w:rsidRPr="000A0CBF">
        <w:rPr>
          <w:rFonts w:ascii="Calibri" w:hAnsi="Calibri" w:cs="Arial"/>
        </w:rPr>
        <w:t xml:space="preserve"> will be</w:t>
      </w:r>
      <w:r>
        <w:rPr>
          <w:rFonts w:ascii="Calibri" w:hAnsi="Calibri" w:cs="Arial"/>
        </w:rPr>
        <w:t xml:space="preserve"> regularly</w:t>
      </w:r>
      <w:r w:rsidRPr="000A0CBF">
        <w:rPr>
          <w:rFonts w:ascii="Calibri" w:hAnsi="Calibri" w:cs="Arial"/>
        </w:rPr>
        <w:t xml:space="preserve"> reported</w:t>
      </w:r>
      <w:r>
        <w:rPr>
          <w:rFonts w:ascii="Calibri" w:hAnsi="Calibri" w:cs="Arial"/>
        </w:rPr>
        <w:t xml:space="preserve"> in aggregate</w:t>
      </w:r>
      <w:r w:rsidRPr="000A0CBF">
        <w:rPr>
          <w:rFonts w:ascii="Calibri" w:hAnsi="Calibri" w:cs="Arial"/>
        </w:rPr>
        <w:t xml:space="preserve"> to the</w:t>
      </w:r>
      <w:r>
        <w:rPr>
          <w:rFonts w:ascii="Calibri" w:hAnsi="Calibri" w:cs="Arial"/>
        </w:rPr>
        <w:t xml:space="preserve"> Trial Management Group (TMG), Trial Steering Committee (TSC) and Data Monitoring and Ethics Committee (DMEC) prior to each meeting; to the sponsor every 3 months; and</w:t>
      </w:r>
      <w:r w:rsidRPr="000A0CBF">
        <w:rPr>
          <w:rFonts w:ascii="Calibri" w:hAnsi="Calibri" w:cs="Arial"/>
        </w:rPr>
        <w:t xml:space="preserve"> </w:t>
      </w:r>
      <w:r>
        <w:rPr>
          <w:rFonts w:ascii="Calibri" w:hAnsi="Calibri" w:cs="Arial"/>
        </w:rPr>
        <w:t xml:space="preserve">to the </w:t>
      </w:r>
      <w:r w:rsidRPr="000A0CBF">
        <w:rPr>
          <w:rFonts w:ascii="Calibri" w:hAnsi="Calibri" w:cs="Arial"/>
        </w:rPr>
        <w:t>REC in the Annual Progress Report</w:t>
      </w:r>
      <w:r>
        <w:rPr>
          <w:rFonts w:ascii="Calibri" w:hAnsi="Calibri" w:cs="Arial"/>
        </w:rPr>
        <w:t>, for instances where the AE has led to treatment failure</w:t>
      </w:r>
      <w:r w:rsidRPr="000A0CBF">
        <w:rPr>
          <w:rFonts w:ascii="Calibri" w:hAnsi="Calibri" w:cs="Arial"/>
        </w:rPr>
        <w:t xml:space="preserve">. The following </w:t>
      </w:r>
      <w:r>
        <w:rPr>
          <w:rFonts w:ascii="Calibri" w:hAnsi="Calibri" w:cs="Arial"/>
        </w:rPr>
        <w:t>related AEs</w:t>
      </w:r>
      <w:r w:rsidRPr="000A0CBF">
        <w:rPr>
          <w:rFonts w:ascii="Calibri" w:hAnsi="Calibri" w:cs="Arial"/>
        </w:rPr>
        <w:t xml:space="preserve"> would be expected to occur</w:t>
      </w:r>
      <w:r>
        <w:rPr>
          <w:rFonts w:ascii="Calibri" w:hAnsi="Calibri" w:cs="Arial"/>
        </w:rPr>
        <w:t xml:space="preserve"> and will not be reported</w:t>
      </w:r>
      <w:r w:rsidRPr="000A0CBF">
        <w:rPr>
          <w:rFonts w:ascii="Calibri" w:hAnsi="Calibri" w:cs="Arial"/>
        </w:rPr>
        <w:t xml:space="preserve">: </w:t>
      </w:r>
      <w:r>
        <w:rPr>
          <w:rFonts w:ascii="Calibri" w:hAnsi="Calibri" w:cs="Arial"/>
        </w:rPr>
        <w:t>s</w:t>
      </w:r>
      <w:r w:rsidRPr="000A0CBF">
        <w:rPr>
          <w:rFonts w:ascii="Calibri" w:hAnsi="Calibri" w:cs="Arial"/>
        </w:rPr>
        <w:t>tandard disease progression</w:t>
      </w:r>
      <w:r>
        <w:rPr>
          <w:rFonts w:ascii="Calibri" w:hAnsi="Calibri" w:cs="Arial"/>
        </w:rPr>
        <w:t xml:space="preserve"> (e.g. reduced exercise tolerance, increased shortness of breath, infective exacerbation of COPD, exacerbation of congestive heart failure) or normal symptoms of underlying disease (e.g. wheeze, productive cough).</w:t>
      </w:r>
      <w:r w:rsidRPr="000A0CBF">
        <w:rPr>
          <w:rFonts w:ascii="Calibri" w:hAnsi="Calibri" w:cs="Arial"/>
        </w:rPr>
        <w:t xml:space="preserve"> </w:t>
      </w:r>
      <w:r>
        <w:rPr>
          <w:rFonts w:ascii="Calibri" w:hAnsi="Calibri" w:cs="Arial"/>
        </w:rPr>
        <w:t>Other related adverse events that would be reported include vomiting, nausea,</w:t>
      </w:r>
      <w:r w:rsidRPr="00C72B07">
        <w:rPr>
          <w:rFonts w:ascii="Calibri" w:hAnsi="Calibri" w:cs="Arial"/>
          <w:color w:val="C00000"/>
        </w:rPr>
        <w:t xml:space="preserve"> </w:t>
      </w:r>
      <w:r>
        <w:rPr>
          <w:rFonts w:ascii="Calibri" w:hAnsi="Calibri" w:cs="Arial"/>
          <w:color w:val="C00000"/>
        </w:rPr>
        <w:t>pressure area damage,</w:t>
      </w:r>
      <w:r>
        <w:rPr>
          <w:rFonts w:ascii="Calibri" w:hAnsi="Calibri" w:cs="Arial"/>
        </w:rPr>
        <w:t xml:space="preserve"> or claustrophobia.</w:t>
      </w:r>
    </w:p>
    <w:p w:rsidR="00B074E3" w:rsidRDefault="00B074E3" w:rsidP="00D97DCA">
      <w:pPr>
        <w:ind w:left="720"/>
        <w:rPr>
          <w:rFonts w:ascii="Calibri" w:hAnsi="Calibri"/>
        </w:rPr>
      </w:pPr>
    </w:p>
    <w:p w:rsidR="00B074E3" w:rsidRPr="00A141D8" w:rsidRDefault="00B074E3" w:rsidP="00AD5357">
      <w:pPr>
        <w:numPr>
          <w:ilvl w:val="0"/>
          <w:numId w:val="10"/>
        </w:numPr>
        <w:rPr>
          <w:rFonts w:ascii="Calibri" w:hAnsi="Calibri" w:cs="Arial"/>
        </w:rPr>
      </w:pPr>
      <w:r w:rsidRPr="00A141D8">
        <w:rPr>
          <w:rFonts w:ascii="Calibri" w:hAnsi="Calibri"/>
        </w:rPr>
        <w:t xml:space="preserve">Related SAEs, will be reported </w:t>
      </w:r>
      <w:r>
        <w:rPr>
          <w:rFonts w:ascii="Calibri" w:hAnsi="Calibri" w:cs="Arial"/>
        </w:rPr>
        <w:t>in aggregate</w:t>
      </w:r>
      <w:r w:rsidRPr="000A0CBF">
        <w:rPr>
          <w:rFonts w:ascii="Calibri" w:hAnsi="Calibri" w:cs="Arial"/>
        </w:rPr>
        <w:t xml:space="preserve"> to the</w:t>
      </w:r>
      <w:r>
        <w:rPr>
          <w:rFonts w:ascii="Calibri" w:hAnsi="Calibri" w:cs="Arial"/>
        </w:rPr>
        <w:t xml:space="preserve"> TMG, TSC and DMEC prior to each meeting; to the sponsor every 3 months; and</w:t>
      </w:r>
      <w:r w:rsidRPr="000A0CBF">
        <w:rPr>
          <w:rFonts w:ascii="Calibri" w:hAnsi="Calibri" w:cs="Arial"/>
        </w:rPr>
        <w:t xml:space="preserve"> </w:t>
      </w:r>
      <w:r>
        <w:rPr>
          <w:rFonts w:ascii="Calibri" w:hAnsi="Calibri" w:cs="Arial"/>
        </w:rPr>
        <w:t xml:space="preserve">to the </w:t>
      </w:r>
      <w:r w:rsidRPr="000A0CBF">
        <w:rPr>
          <w:rFonts w:ascii="Calibri" w:hAnsi="Calibri" w:cs="Arial"/>
        </w:rPr>
        <w:t xml:space="preserve">REC in the </w:t>
      </w:r>
      <w:r>
        <w:rPr>
          <w:rFonts w:ascii="Calibri" w:hAnsi="Calibri"/>
        </w:rPr>
        <w:t>Annual Progress Report for instances where the SAE has led to treatment failure.</w:t>
      </w:r>
      <w:r w:rsidRPr="00A141D8">
        <w:rPr>
          <w:rFonts w:ascii="Calibri" w:hAnsi="Calibri"/>
        </w:rPr>
        <w:t xml:space="preserve"> </w:t>
      </w:r>
      <w:r w:rsidRPr="00A141D8">
        <w:rPr>
          <w:rFonts w:ascii="Calibri" w:hAnsi="Calibri" w:cs="Arial"/>
        </w:rPr>
        <w:t xml:space="preserve">Possible expected related SAEs from CPAP administration could include: pneumothorax, aspiration, hypercapnia, progressive respiratory failure, or hypotension. </w:t>
      </w:r>
      <w:r w:rsidRPr="00A141D8">
        <w:rPr>
          <w:rFonts w:ascii="Calibri" w:hAnsi="Calibri"/>
        </w:rPr>
        <w:t xml:space="preserve">The following SAEs </w:t>
      </w:r>
      <w:r w:rsidRPr="00A141D8">
        <w:rPr>
          <w:rFonts w:ascii="Calibri" w:hAnsi="Calibri" w:cs="Arial"/>
        </w:rPr>
        <w:t xml:space="preserve">would be expected to occur following ARF, and are being recorded as outcomes: death, hospitalisation, intubation and ventilation, admission to critical care. </w:t>
      </w:r>
    </w:p>
    <w:p w:rsidR="00B074E3" w:rsidRDefault="00B074E3" w:rsidP="00D97DCA">
      <w:pPr>
        <w:pStyle w:val="ListParagraph"/>
        <w:rPr>
          <w:rFonts w:ascii="Calibri" w:hAnsi="Calibri" w:cs="Arial"/>
        </w:rPr>
      </w:pPr>
    </w:p>
    <w:p w:rsidR="00B074E3" w:rsidRPr="00212FE0" w:rsidRDefault="00B074E3" w:rsidP="00AD5357">
      <w:pPr>
        <w:numPr>
          <w:ilvl w:val="0"/>
          <w:numId w:val="10"/>
        </w:numPr>
        <w:rPr>
          <w:rFonts w:ascii="Calibri" w:hAnsi="Calibri" w:cs="Arial"/>
        </w:rPr>
      </w:pPr>
      <w:r>
        <w:rPr>
          <w:rFonts w:ascii="Calibri" w:hAnsi="Calibri"/>
        </w:rPr>
        <w:t>U</w:t>
      </w:r>
      <w:r w:rsidRPr="0080499A">
        <w:rPr>
          <w:rFonts w:ascii="Calibri" w:hAnsi="Calibri"/>
        </w:rPr>
        <w:t>nexpected SAEs</w:t>
      </w:r>
      <w:r>
        <w:rPr>
          <w:rFonts w:ascii="Calibri" w:hAnsi="Calibri"/>
        </w:rPr>
        <w:t xml:space="preserve"> related to trial interventions</w:t>
      </w:r>
      <w:r w:rsidRPr="0080499A">
        <w:rPr>
          <w:rFonts w:ascii="Calibri" w:hAnsi="Calibri"/>
        </w:rPr>
        <w:t xml:space="preserve"> </w:t>
      </w:r>
      <w:r>
        <w:rPr>
          <w:rFonts w:ascii="Calibri" w:hAnsi="Calibri"/>
          <w:color w:val="C00000"/>
        </w:rPr>
        <w:t>or procedures</w:t>
      </w:r>
      <w:r w:rsidRPr="0080499A">
        <w:rPr>
          <w:rFonts w:ascii="Calibri" w:hAnsi="Calibri"/>
        </w:rPr>
        <w:t xml:space="preserve"> </w:t>
      </w:r>
      <w:r>
        <w:rPr>
          <w:rFonts w:ascii="Calibri" w:hAnsi="Calibri"/>
        </w:rPr>
        <w:t>require expedited reporting. The trial manager will inform the s</w:t>
      </w:r>
      <w:r w:rsidRPr="0080499A">
        <w:rPr>
          <w:rFonts w:ascii="Calibri" w:hAnsi="Calibri"/>
        </w:rPr>
        <w:t xml:space="preserve">ponsor and </w:t>
      </w:r>
      <w:r>
        <w:rPr>
          <w:rFonts w:ascii="Calibri" w:hAnsi="Calibri"/>
        </w:rPr>
        <w:t xml:space="preserve">relevant NHS </w:t>
      </w:r>
      <w:r w:rsidRPr="0080499A">
        <w:rPr>
          <w:rFonts w:ascii="Calibri" w:hAnsi="Calibri"/>
        </w:rPr>
        <w:t xml:space="preserve">R&amp;D </w:t>
      </w:r>
      <w:r>
        <w:rPr>
          <w:rFonts w:ascii="Calibri" w:hAnsi="Calibri"/>
        </w:rPr>
        <w:t>department; and</w:t>
      </w:r>
      <w:r w:rsidRPr="0080499A">
        <w:rPr>
          <w:rFonts w:ascii="Calibri" w:hAnsi="Calibri"/>
        </w:rPr>
        <w:t xml:space="preserve"> will also inform the REC and DMEC within 15 days of notification using the </w:t>
      </w:r>
      <w:r>
        <w:rPr>
          <w:rFonts w:ascii="Calibri" w:hAnsi="Calibri"/>
        </w:rPr>
        <w:t>Health Research Authority (HRA)</w:t>
      </w:r>
      <w:r w:rsidRPr="0080499A">
        <w:rPr>
          <w:rFonts w:ascii="Calibri" w:hAnsi="Calibri"/>
        </w:rPr>
        <w:t xml:space="preserve"> serious adverse event form. </w:t>
      </w:r>
    </w:p>
    <w:p w:rsidR="00B074E3" w:rsidRDefault="00B074E3" w:rsidP="00D97DCA">
      <w:pPr>
        <w:pStyle w:val="ListParagraph"/>
        <w:rPr>
          <w:rFonts w:ascii="Calibri" w:hAnsi="Calibri" w:cs="Arial"/>
        </w:rPr>
      </w:pPr>
    </w:p>
    <w:p w:rsidR="00B074E3" w:rsidRDefault="00B074E3" w:rsidP="00D97DCA">
      <w:pPr>
        <w:rPr>
          <w:rFonts w:ascii="Calibri" w:hAnsi="Calibri" w:cs="Arial"/>
        </w:rPr>
      </w:pPr>
      <w:r>
        <w:rPr>
          <w:rFonts w:ascii="Calibri" w:hAnsi="Calibri" w:cs="Arial"/>
        </w:rPr>
        <w:t xml:space="preserve">Figure 3 summarises the safety reporting procedures. </w:t>
      </w:r>
      <w:r>
        <w:rPr>
          <w:rFonts w:ascii="Calibri" w:hAnsi="Calibri" w:cs="Calibri"/>
          <w:szCs w:val="22"/>
        </w:rPr>
        <w:t>A</w:t>
      </w:r>
      <w:r w:rsidRPr="00ED6513">
        <w:rPr>
          <w:rFonts w:ascii="Calibri" w:hAnsi="Calibri" w:cs="Calibri"/>
          <w:szCs w:val="22"/>
        </w:rPr>
        <w:t xml:space="preserve">E and SAE data will be reported to the </w:t>
      </w:r>
      <w:r>
        <w:rPr>
          <w:rFonts w:ascii="Calibri" w:hAnsi="Calibri" w:cs="Calibri"/>
          <w:szCs w:val="22"/>
        </w:rPr>
        <w:t>trial governance</w:t>
      </w:r>
      <w:r w:rsidRPr="00ED6513">
        <w:rPr>
          <w:rFonts w:ascii="Calibri" w:hAnsi="Calibri" w:cs="Calibri"/>
          <w:szCs w:val="22"/>
        </w:rPr>
        <w:t xml:space="preserve"> group</w:t>
      </w:r>
      <w:r>
        <w:rPr>
          <w:rFonts w:ascii="Calibri" w:hAnsi="Calibri" w:cs="Calibri"/>
          <w:szCs w:val="22"/>
        </w:rPr>
        <w:t>s</w:t>
      </w:r>
      <w:r w:rsidRPr="00ED6513">
        <w:rPr>
          <w:rFonts w:ascii="Calibri" w:hAnsi="Calibri" w:cs="Calibri"/>
          <w:szCs w:val="22"/>
        </w:rPr>
        <w:t xml:space="preserve"> and the Sponsor as aggregated data periodically.  This will be monitored at management meetings and, if required, action in regards to safety will be decided.</w:t>
      </w:r>
      <w:r>
        <w:rPr>
          <w:rFonts w:ascii="Calibri" w:hAnsi="Calibri" w:cs="Calibri"/>
          <w:szCs w:val="22"/>
        </w:rPr>
        <w:t xml:space="preserve"> </w:t>
      </w:r>
      <w:r>
        <w:rPr>
          <w:rFonts w:ascii="Calibri" w:hAnsi="Calibri" w:cs="Arial"/>
        </w:rPr>
        <w:t xml:space="preserve">A DMEC will also monitor adverse event data and make recommendations to the Trial Steering Committee (TSC) on whether there are any ethical or safety reasons why the trial should not continue. As the study is ‘open label’, with all participants knowing which treatment is being administered, emergency un-blinding procedures are not required. </w:t>
      </w: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rsidP="00D97DCA">
      <w:pPr>
        <w:rPr>
          <w:rFonts w:ascii="Calibri" w:hAnsi="Calibri" w:cs="Arial"/>
        </w:rPr>
      </w:pPr>
    </w:p>
    <w:p w:rsidR="00B074E3" w:rsidRDefault="00B074E3">
      <w:pPr>
        <w:rPr>
          <w:rFonts w:ascii="Calibri" w:hAnsi="Calibri" w:cs="Arial"/>
        </w:rPr>
      </w:pPr>
      <w:r>
        <w:rPr>
          <w:rFonts w:ascii="Calibri" w:hAnsi="Calibri" w:cs="Arial"/>
        </w:rPr>
        <w:br w:type="page"/>
      </w:r>
    </w:p>
    <w:p w:rsidR="00B074E3" w:rsidRDefault="00B074E3" w:rsidP="00D97DCA">
      <w:pPr>
        <w:rPr>
          <w:rFonts w:ascii="Calibri" w:hAnsi="Calibri" w:cs="Arial"/>
        </w:rPr>
      </w:pPr>
    </w:p>
    <w:tbl>
      <w:tblPr>
        <w:tblW w:w="0" w:type="auto"/>
        <w:tblBorders>
          <w:top w:val="single" w:sz="4" w:space="0" w:color="auto"/>
        </w:tblBorders>
        <w:tblLook w:val="00A0" w:firstRow="1" w:lastRow="0" w:firstColumn="1" w:lastColumn="0" w:noHBand="0" w:noVBand="0"/>
      </w:tblPr>
      <w:tblGrid>
        <w:gridCol w:w="1915"/>
        <w:gridCol w:w="6607"/>
      </w:tblGrid>
      <w:tr w:rsidR="00B074E3" w:rsidRPr="00C749E4" w:rsidTr="006056FA">
        <w:tc>
          <w:tcPr>
            <w:tcW w:w="0" w:type="auto"/>
            <w:tcBorders>
              <w:top w:val="single" w:sz="4" w:space="0" w:color="auto"/>
              <w:bottom w:val="single" w:sz="4" w:space="0" w:color="auto"/>
            </w:tcBorders>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Adverse Health Change Terminology*</w:t>
            </w:r>
          </w:p>
        </w:tc>
        <w:tc>
          <w:tcPr>
            <w:tcW w:w="0" w:type="auto"/>
            <w:tcBorders>
              <w:top w:val="single" w:sz="4" w:space="0" w:color="auto"/>
              <w:bottom w:val="single" w:sz="4" w:space="0" w:color="auto"/>
            </w:tcBorders>
          </w:tcPr>
          <w:p w:rsidR="00B074E3" w:rsidRPr="00C749E4" w:rsidRDefault="00B074E3" w:rsidP="006056FA">
            <w:pPr>
              <w:rPr>
                <w:rFonts w:ascii="Calibri" w:hAnsi="Calibri"/>
                <w:b/>
                <w:sz w:val="20"/>
                <w:szCs w:val="20"/>
              </w:rPr>
            </w:pPr>
            <w:r w:rsidRPr="00C749E4">
              <w:rPr>
                <w:rFonts w:ascii="Calibri" w:hAnsi="Calibri"/>
                <w:b/>
                <w:sz w:val="20"/>
                <w:szCs w:val="20"/>
              </w:rPr>
              <w:t>Definition</w:t>
            </w:r>
          </w:p>
          <w:p w:rsidR="00B074E3" w:rsidRPr="00C749E4" w:rsidRDefault="00B074E3" w:rsidP="006056FA">
            <w:pPr>
              <w:rPr>
                <w:rFonts w:ascii="Calibri" w:hAnsi="Calibri"/>
                <w:b/>
                <w:sz w:val="20"/>
                <w:szCs w:val="20"/>
              </w:rPr>
            </w:pPr>
          </w:p>
        </w:tc>
      </w:tr>
      <w:tr w:rsidR="00B074E3" w:rsidRPr="00C749E4" w:rsidTr="00D97DCA">
        <w:tc>
          <w:tcPr>
            <w:tcW w:w="0" w:type="auto"/>
            <w:tcBorders>
              <w:top w:val="nil"/>
              <w:bottom w:val="nil"/>
            </w:tcBorders>
            <w:shd w:val="clear" w:color="auto" w:fill="D9D9D9"/>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Seriousness</w:t>
            </w:r>
          </w:p>
        </w:tc>
        <w:tc>
          <w:tcPr>
            <w:tcW w:w="0" w:type="auto"/>
            <w:tcBorders>
              <w:top w:val="nil"/>
              <w:bottom w:val="nil"/>
            </w:tcBorders>
            <w:shd w:val="clear" w:color="auto" w:fill="D9D9D9"/>
          </w:tcPr>
          <w:p w:rsidR="00B074E3" w:rsidRPr="00C749E4" w:rsidRDefault="00B074E3" w:rsidP="006056FA">
            <w:pPr>
              <w:rPr>
                <w:rFonts w:ascii="Calibri" w:hAnsi="Calibri"/>
                <w:sz w:val="20"/>
                <w:szCs w:val="20"/>
              </w:rPr>
            </w:pPr>
          </w:p>
        </w:tc>
      </w:tr>
      <w:tr w:rsidR="00B074E3" w:rsidRPr="00C749E4" w:rsidTr="006056FA">
        <w:trPr>
          <w:trHeight w:val="170"/>
        </w:trPr>
        <w:tc>
          <w:tcPr>
            <w:tcW w:w="0" w:type="auto"/>
            <w:tcBorders>
              <w:top w:val="nil"/>
              <w:bottom w:val="nil"/>
            </w:tcBorders>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Adverse Event (AE)</w:t>
            </w:r>
          </w:p>
        </w:tc>
        <w:tc>
          <w:tcPr>
            <w:tcW w:w="0" w:type="auto"/>
            <w:tcBorders>
              <w:top w:val="nil"/>
              <w:bottom w:val="nil"/>
            </w:tcBorders>
          </w:tcPr>
          <w:p w:rsidR="00B074E3" w:rsidRPr="00C749E4" w:rsidRDefault="00B074E3" w:rsidP="006056FA">
            <w:pPr>
              <w:rPr>
                <w:rFonts w:ascii="Calibri" w:hAnsi="Calibri" w:cs="Arial"/>
                <w:color w:val="000000"/>
                <w:sz w:val="20"/>
                <w:szCs w:val="20"/>
              </w:rPr>
            </w:pPr>
            <w:r w:rsidRPr="00C749E4">
              <w:rPr>
                <w:rFonts w:ascii="Calibri" w:hAnsi="Calibri"/>
                <w:sz w:val="20"/>
                <w:szCs w:val="20"/>
              </w:rPr>
              <w:t>An adverse change in health that occurs while a patient is taking part in a study</w:t>
            </w:r>
          </w:p>
        </w:tc>
      </w:tr>
      <w:tr w:rsidR="00B074E3" w:rsidRPr="00C749E4" w:rsidTr="006056FA">
        <w:tc>
          <w:tcPr>
            <w:tcW w:w="0" w:type="auto"/>
            <w:tcBorders>
              <w:top w:val="nil"/>
            </w:tcBorders>
          </w:tcPr>
          <w:p w:rsidR="00B074E3" w:rsidRPr="00C749E4" w:rsidRDefault="00B074E3" w:rsidP="006056FA">
            <w:pPr>
              <w:rPr>
                <w:rFonts w:ascii="Calibri" w:hAnsi="Calibri" w:cs="Arial"/>
                <w:b/>
                <w:color w:val="000000"/>
                <w:sz w:val="20"/>
                <w:szCs w:val="20"/>
              </w:rPr>
            </w:pPr>
          </w:p>
        </w:tc>
        <w:tc>
          <w:tcPr>
            <w:tcW w:w="0" w:type="auto"/>
            <w:tcBorders>
              <w:top w:val="nil"/>
            </w:tcBorders>
          </w:tcPr>
          <w:p w:rsidR="00B074E3" w:rsidRPr="00C749E4" w:rsidRDefault="00B074E3" w:rsidP="006056FA">
            <w:pPr>
              <w:rPr>
                <w:rFonts w:ascii="Calibri" w:hAnsi="Calibri" w:cs="Arial"/>
                <w:color w:val="000000"/>
                <w:sz w:val="20"/>
                <w:szCs w:val="20"/>
              </w:rPr>
            </w:pPr>
          </w:p>
        </w:tc>
      </w:tr>
      <w:tr w:rsidR="00B074E3" w:rsidRPr="00C749E4" w:rsidTr="006056FA">
        <w:tc>
          <w:tcPr>
            <w:tcW w:w="0" w:type="auto"/>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Serious Adverse Event (SAE)</w:t>
            </w:r>
          </w:p>
        </w:tc>
        <w:tc>
          <w:tcPr>
            <w:tcW w:w="0" w:type="auto"/>
          </w:tcPr>
          <w:p w:rsidR="00B074E3" w:rsidRPr="00C749E4" w:rsidRDefault="00B074E3" w:rsidP="006056FA">
            <w:pPr>
              <w:rPr>
                <w:rFonts w:ascii="Calibri" w:hAnsi="Calibri"/>
                <w:sz w:val="20"/>
                <w:szCs w:val="20"/>
              </w:rPr>
            </w:pPr>
            <w:r w:rsidRPr="00C749E4">
              <w:rPr>
                <w:rFonts w:ascii="Calibri" w:hAnsi="Calibri"/>
                <w:sz w:val="20"/>
                <w:szCs w:val="20"/>
              </w:rPr>
              <w:t>Any adverse event occurring while a patient is taking part in a study, that results in:</w:t>
            </w:r>
          </w:p>
          <w:p w:rsidR="00B074E3" w:rsidRPr="00C749E4" w:rsidRDefault="00B074E3" w:rsidP="006056FA">
            <w:pPr>
              <w:rPr>
                <w:rFonts w:ascii="Calibri" w:hAnsi="Calibri"/>
                <w:sz w:val="20"/>
                <w:szCs w:val="20"/>
              </w:rPr>
            </w:pPr>
          </w:p>
          <w:p w:rsidR="00B074E3" w:rsidRPr="00C749E4" w:rsidRDefault="00B074E3" w:rsidP="006056FA">
            <w:pPr>
              <w:rPr>
                <w:rFonts w:ascii="Calibri" w:hAnsi="Calibri"/>
                <w:sz w:val="20"/>
                <w:szCs w:val="20"/>
              </w:rPr>
            </w:pPr>
            <w:r w:rsidRPr="00C749E4">
              <w:rPr>
                <w:rFonts w:ascii="Calibri" w:hAnsi="Calibri"/>
                <w:sz w:val="20"/>
                <w:szCs w:val="20"/>
              </w:rPr>
              <w:t>• Death</w:t>
            </w:r>
          </w:p>
          <w:p w:rsidR="00B074E3" w:rsidRPr="00C749E4" w:rsidRDefault="00B074E3" w:rsidP="006056FA">
            <w:pPr>
              <w:rPr>
                <w:rFonts w:ascii="Calibri" w:hAnsi="Calibri"/>
                <w:sz w:val="20"/>
                <w:szCs w:val="20"/>
              </w:rPr>
            </w:pPr>
            <w:r w:rsidRPr="00C749E4">
              <w:rPr>
                <w:rFonts w:ascii="Calibri" w:hAnsi="Calibri"/>
                <w:sz w:val="20"/>
                <w:szCs w:val="20"/>
              </w:rPr>
              <w:t>• Life Threatening Illness</w:t>
            </w:r>
          </w:p>
          <w:p w:rsidR="00B074E3" w:rsidRPr="00C749E4" w:rsidRDefault="00B074E3" w:rsidP="006056FA">
            <w:pPr>
              <w:rPr>
                <w:rFonts w:ascii="Calibri" w:hAnsi="Calibri"/>
                <w:sz w:val="20"/>
                <w:szCs w:val="20"/>
              </w:rPr>
            </w:pPr>
            <w:r w:rsidRPr="00C749E4">
              <w:rPr>
                <w:rFonts w:ascii="Calibri" w:hAnsi="Calibri"/>
                <w:sz w:val="20"/>
                <w:szCs w:val="20"/>
              </w:rPr>
              <w:t xml:space="preserve">• Hospitalisation </w:t>
            </w:r>
          </w:p>
          <w:p w:rsidR="00B074E3" w:rsidRPr="00C749E4" w:rsidRDefault="00B074E3" w:rsidP="006056FA">
            <w:pPr>
              <w:rPr>
                <w:rFonts w:ascii="Calibri" w:hAnsi="Calibri"/>
                <w:sz w:val="20"/>
                <w:szCs w:val="20"/>
              </w:rPr>
            </w:pPr>
            <w:r w:rsidRPr="00C749E4">
              <w:rPr>
                <w:rFonts w:ascii="Calibri" w:hAnsi="Calibri"/>
                <w:sz w:val="20"/>
                <w:szCs w:val="20"/>
              </w:rPr>
              <w:t>• Prolongation of Hospitalisation</w:t>
            </w:r>
          </w:p>
          <w:p w:rsidR="00B074E3" w:rsidRPr="00C749E4" w:rsidRDefault="00B074E3" w:rsidP="006056FA">
            <w:pPr>
              <w:rPr>
                <w:rFonts w:ascii="Calibri" w:hAnsi="Calibri"/>
                <w:sz w:val="20"/>
                <w:szCs w:val="20"/>
              </w:rPr>
            </w:pPr>
            <w:r w:rsidRPr="00C749E4">
              <w:rPr>
                <w:rFonts w:ascii="Calibri" w:hAnsi="Calibri"/>
                <w:sz w:val="20"/>
                <w:szCs w:val="20"/>
              </w:rPr>
              <w:t>• Disability or Incapacity</w:t>
            </w:r>
          </w:p>
          <w:p w:rsidR="00B074E3" w:rsidRPr="00C749E4" w:rsidRDefault="00B074E3" w:rsidP="006056FA">
            <w:pPr>
              <w:rPr>
                <w:rFonts w:ascii="Calibri" w:hAnsi="Calibri"/>
                <w:sz w:val="20"/>
                <w:szCs w:val="20"/>
              </w:rPr>
            </w:pPr>
            <w:r w:rsidRPr="00C749E4">
              <w:rPr>
                <w:rFonts w:ascii="Calibri" w:hAnsi="Calibri"/>
                <w:sz w:val="20"/>
                <w:szCs w:val="20"/>
              </w:rPr>
              <w:t>• Congenital abnormality or birth defect</w:t>
            </w:r>
          </w:p>
          <w:p w:rsidR="00B074E3" w:rsidRPr="00C749E4" w:rsidRDefault="00B074E3" w:rsidP="006056FA">
            <w:pPr>
              <w:rPr>
                <w:rFonts w:ascii="Calibri" w:hAnsi="Calibri"/>
                <w:sz w:val="20"/>
                <w:szCs w:val="20"/>
              </w:rPr>
            </w:pPr>
            <w:r w:rsidRPr="00C749E4">
              <w:rPr>
                <w:rFonts w:ascii="Calibri" w:hAnsi="Calibri"/>
                <w:sz w:val="20"/>
                <w:szCs w:val="20"/>
              </w:rPr>
              <w:t>• Other adverse health change resulting in inability to perform routine activities or significant medical event</w:t>
            </w:r>
          </w:p>
          <w:p w:rsidR="00B074E3" w:rsidRPr="00C749E4" w:rsidRDefault="00B074E3" w:rsidP="006056FA">
            <w:pPr>
              <w:rPr>
                <w:rFonts w:ascii="Calibri" w:hAnsi="Calibri" w:cs="Arial"/>
                <w:color w:val="000000"/>
                <w:sz w:val="20"/>
                <w:szCs w:val="20"/>
              </w:rPr>
            </w:pPr>
          </w:p>
        </w:tc>
      </w:tr>
      <w:tr w:rsidR="00B074E3" w:rsidRPr="00C749E4" w:rsidTr="00D97DCA">
        <w:tc>
          <w:tcPr>
            <w:tcW w:w="0" w:type="auto"/>
            <w:shd w:val="clear" w:color="auto" w:fill="D9D9D9"/>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Causality</w:t>
            </w:r>
          </w:p>
        </w:tc>
        <w:tc>
          <w:tcPr>
            <w:tcW w:w="0" w:type="auto"/>
            <w:shd w:val="clear" w:color="auto" w:fill="D9D9D9"/>
          </w:tcPr>
          <w:p w:rsidR="00B074E3" w:rsidRPr="00C749E4" w:rsidRDefault="00B074E3" w:rsidP="006056FA">
            <w:pPr>
              <w:rPr>
                <w:rFonts w:ascii="Calibri" w:hAnsi="Calibri"/>
                <w:sz w:val="20"/>
                <w:szCs w:val="20"/>
              </w:rPr>
            </w:pPr>
          </w:p>
        </w:tc>
      </w:tr>
      <w:tr w:rsidR="00B074E3" w:rsidRPr="00C749E4" w:rsidTr="006056FA">
        <w:tc>
          <w:tcPr>
            <w:tcW w:w="0" w:type="auto"/>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Unrelated</w:t>
            </w:r>
          </w:p>
        </w:tc>
        <w:tc>
          <w:tcPr>
            <w:tcW w:w="0" w:type="auto"/>
          </w:tcPr>
          <w:p w:rsidR="00B074E3" w:rsidRPr="00C749E4" w:rsidRDefault="00B074E3" w:rsidP="006056FA">
            <w:pPr>
              <w:rPr>
                <w:rFonts w:ascii="Calibri" w:hAnsi="Calibri"/>
                <w:sz w:val="20"/>
                <w:szCs w:val="20"/>
              </w:rPr>
            </w:pPr>
            <w:r w:rsidRPr="00C749E4">
              <w:rPr>
                <w:rFonts w:ascii="Calibri" w:hAnsi="Calibri"/>
                <w:sz w:val="20"/>
                <w:szCs w:val="20"/>
              </w:rPr>
              <w:t>An adverse change in health that occurs while a patient is taking part in a study which is not caused by or related to trial treatments.</w:t>
            </w:r>
          </w:p>
          <w:p w:rsidR="00B074E3" w:rsidRPr="00C749E4" w:rsidRDefault="00B074E3" w:rsidP="006056FA">
            <w:pPr>
              <w:rPr>
                <w:rFonts w:ascii="Calibri" w:hAnsi="Calibri" w:cs="Arial"/>
                <w:color w:val="000000"/>
                <w:sz w:val="20"/>
                <w:szCs w:val="20"/>
              </w:rPr>
            </w:pPr>
            <w:r w:rsidRPr="00C749E4">
              <w:rPr>
                <w:rFonts w:ascii="Calibri" w:hAnsi="Calibri"/>
                <w:sz w:val="20"/>
                <w:szCs w:val="20"/>
              </w:rPr>
              <w:t xml:space="preserve"> </w:t>
            </w:r>
          </w:p>
        </w:tc>
      </w:tr>
      <w:tr w:rsidR="00B074E3" w:rsidRPr="00C749E4" w:rsidTr="006056FA">
        <w:tc>
          <w:tcPr>
            <w:tcW w:w="0" w:type="auto"/>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Related</w:t>
            </w:r>
          </w:p>
        </w:tc>
        <w:tc>
          <w:tcPr>
            <w:tcW w:w="0" w:type="auto"/>
          </w:tcPr>
          <w:p w:rsidR="00B074E3" w:rsidRDefault="00B074E3" w:rsidP="006056FA">
            <w:pPr>
              <w:rPr>
                <w:rFonts w:ascii="Calibri" w:hAnsi="Calibri" w:cs="Arial"/>
                <w:color w:val="000000"/>
                <w:sz w:val="20"/>
                <w:szCs w:val="20"/>
              </w:rPr>
            </w:pPr>
            <w:r w:rsidRPr="00C749E4">
              <w:rPr>
                <w:rFonts w:ascii="Calibri" w:hAnsi="Calibri"/>
                <w:sz w:val="20"/>
                <w:szCs w:val="20"/>
              </w:rPr>
              <w:t xml:space="preserve">An adverse change in health that occurs while a patient is taking part in a study, which is caused by or related to trial treatments. </w:t>
            </w:r>
            <w:r w:rsidRPr="00C749E4">
              <w:rPr>
                <w:rFonts w:ascii="Calibri" w:hAnsi="Calibri" w:cs="Arial"/>
                <w:color w:val="000000"/>
                <w:sz w:val="20"/>
                <w:szCs w:val="20"/>
              </w:rPr>
              <w:t>An AE or SAE is considered related if the relationship between the event and trial treatments is:</w:t>
            </w:r>
          </w:p>
          <w:p w:rsidR="00B074E3" w:rsidRPr="00C749E4" w:rsidRDefault="00B074E3" w:rsidP="006056FA">
            <w:pPr>
              <w:rPr>
                <w:rFonts w:ascii="Calibri" w:hAnsi="Calibri" w:cs="Arial"/>
                <w:color w:val="000000"/>
                <w:sz w:val="20"/>
                <w:szCs w:val="20"/>
              </w:rPr>
            </w:pPr>
          </w:p>
          <w:p w:rsidR="00B074E3" w:rsidRPr="00C749E4" w:rsidRDefault="00B074E3" w:rsidP="006056FA">
            <w:pPr>
              <w:rPr>
                <w:rFonts w:ascii="Calibri" w:hAnsi="Calibri" w:cs="Arial"/>
                <w:color w:val="000000"/>
                <w:sz w:val="20"/>
                <w:szCs w:val="20"/>
              </w:rPr>
            </w:pPr>
            <w:r w:rsidRPr="00C749E4">
              <w:rPr>
                <w:rFonts w:ascii="Calibri" w:hAnsi="Calibri"/>
                <w:sz w:val="20"/>
                <w:szCs w:val="20"/>
              </w:rPr>
              <w:t>•</w:t>
            </w:r>
            <w:r>
              <w:rPr>
                <w:rFonts w:ascii="Calibri" w:hAnsi="Calibri"/>
                <w:sz w:val="20"/>
                <w:szCs w:val="20"/>
              </w:rPr>
              <w:t xml:space="preserve"> </w:t>
            </w:r>
            <w:r w:rsidRPr="00C749E4">
              <w:rPr>
                <w:rFonts w:ascii="Calibri" w:hAnsi="Calibri"/>
                <w:sz w:val="20"/>
                <w:szCs w:val="20"/>
              </w:rPr>
              <w:t>Possible - There is some evidence to suggest a causal relationship. However, the influence of other factors may have contributed to the event (e.g. the participant’s clinical condition, other concomitant treatments).</w:t>
            </w:r>
          </w:p>
          <w:p w:rsidR="00B074E3" w:rsidRPr="00C749E4" w:rsidRDefault="00B074E3" w:rsidP="006056FA">
            <w:pPr>
              <w:rPr>
                <w:rFonts w:ascii="Calibri" w:hAnsi="Calibri" w:cs="Arial"/>
                <w:color w:val="000000"/>
                <w:sz w:val="20"/>
                <w:szCs w:val="20"/>
              </w:rPr>
            </w:pPr>
            <w:r w:rsidRPr="00C749E4">
              <w:rPr>
                <w:rFonts w:ascii="Calibri" w:hAnsi="Calibri"/>
                <w:sz w:val="20"/>
                <w:szCs w:val="20"/>
              </w:rPr>
              <w:t>•</w:t>
            </w:r>
            <w:r>
              <w:rPr>
                <w:rFonts w:ascii="Calibri" w:hAnsi="Calibri"/>
                <w:sz w:val="20"/>
                <w:szCs w:val="20"/>
              </w:rPr>
              <w:t xml:space="preserve"> </w:t>
            </w:r>
            <w:r w:rsidRPr="00C749E4">
              <w:rPr>
                <w:rFonts w:ascii="Calibri" w:hAnsi="Calibri"/>
                <w:sz w:val="20"/>
                <w:szCs w:val="20"/>
              </w:rPr>
              <w:t>Probable - There is evidence to suggest a causal relationship and the influence of other factors is unlikely, or</w:t>
            </w:r>
          </w:p>
          <w:p w:rsidR="00B074E3" w:rsidRPr="00C749E4" w:rsidRDefault="00B074E3" w:rsidP="006056FA">
            <w:pPr>
              <w:rPr>
                <w:rFonts w:ascii="Calibri" w:hAnsi="Calibri" w:cs="Arial"/>
                <w:color w:val="000000"/>
                <w:sz w:val="20"/>
                <w:szCs w:val="20"/>
              </w:rPr>
            </w:pPr>
            <w:r w:rsidRPr="00C749E4">
              <w:rPr>
                <w:rFonts w:ascii="Calibri" w:hAnsi="Calibri"/>
                <w:sz w:val="20"/>
                <w:szCs w:val="20"/>
              </w:rPr>
              <w:t>•</w:t>
            </w:r>
            <w:r>
              <w:rPr>
                <w:rFonts w:ascii="Calibri" w:hAnsi="Calibri"/>
                <w:sz w:val="20"/>
                <w:szCs w:val="20"/>
              </w:rPr>
              <w:t xml:space="preserve"> </w:t>
            </w:r>
            <w:r w:rsidRPr="00C749E4">
              <w:rPr>
                <w:rFonts w:ascii="Calibri" w:hAnsi="Calibri"/>
                <w:sz w:val="20"/>
                <w:szCs w:val="20"/>
              </w:rPr>
              <w:t xml:space="preserve">Definite - There is clear evidence to suggest a causal relationship and other possible contributing factors can be ruled out. </w:t>
            </w:r>
          </w:p>
          <w:p w:rsidR="00B074E3" w:rsidRPr="00C749E4" w:rsidRDefault="00B074E3" w:rsidP="006056FA">
            <w:pPr>
              <w:rPr>
                <w:rFonts w:ascii="Calibri" w:hAnsi="Calibri"/>
                <w:sz w:val="20"/>
                <w:szCs w:val="20"/>
              </w:rPr>
            </w:pPr>
          </w:p>
        </w:tc>
      </w:tr>
      <w:tr w:rsidR="00B074E3" w:rsidRPr="00C749E4" w:rsidTr="00D97DCA">
        <w:tc>
          <w:tcPr>
            <w:tcW w:w="0" w:type="auto"/>
            <w:tcBorders>
              <w:top w:val="nil"/>
              <w:bottom w:val="nil"/>
            </w:tcBorders>
            <w:shd w:val="clear" w:color="auto" w:fill="D9D9D9"/>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Expectedness</w:t>
            </w:r>
          </w:p>
        </w:tc>
        <w:tc>
          <w:tcPr>
            <w:tcW w:w="0" w:type="auto"/>
            <w:tcBorders>
              <w:top w:val="nil"/>
              <w:bottom w:val="nil"/>
            </w:tcBorders>
            <w:shd w:val="clear" w:color="auto" w:fill="D9D9D9"/>
          </w:tcPr>
          <w:p w:rsidR="00B074E3" w:rsidRPr="00C749E4" w:rsidRDefault="00B074E3" w:rsidP="006056FA">
            <w:pPr>
              <w:rPr>
                <w:rFonts w:ascii="Calibri" w:hAnsi="Calibri" w:cs="Arial"/>
                <w:color w:val="000000"/>
                <w:sz w:val="20"/>
                <w:szCs w:val="20"/>
              </w:rPr>
            </w:pPr>
          </w:p>
        </w:tc>
      </w:tr>
      <w:tr w:rsidR="00B074E3" w:rsidRPr="00C749E4" w:rsidTr="006056FA">
        <w:tc>
          <w:tcPr>
            <w:tcW w:w="0" w:type="auto"/>
            <w:tcBorders>
              <w:top w:val="nil"/>
              <w:bottom w:val="nil"/>
            </w:tcBorders>
          </w:tcPr>
          <w:p w:rsidR="00B074E3" w:rsidRPr="00C749E4" w:rsidRDefault="00B074E3" w:rsidP="006056FA">
            <w:pPr>
              <w:rPr>
                <w:rFonts w:ascii="Calibri" w:hAnsi="Calibri" w:cs="Arial"/>
                <w:color w:val="000000"/>
                <w:sz w:val="20"/>
                <w:szCs w:val="20"/>
              </w:rPr>
            </w:pPr>
            <w:r w:rsidRPr="00C749E4">
              <w:rPr>
                <w:rFonts w:ascii="Calibri" w:hAnsi="Calibri" w:cs="Arial"/>
                <w:b/>
                <w:color w:val="000000"/>
                <w:sz w:val="20"/>
                <w:szCs w:val="20"/>
              </w:rPr>
              <w:t xml:space="preserve">Unexpected </w:t>
            </w:r>
          </w:p>
        </w:tc>
        <w:tc>
          <w:tcPr>
            <w:tcW w:w="0" w:type="auto"/>
            <w:tcBorders>
              <w:top w:val="nil"/>
              <w:bottom w:val="nil"/>
            </w:tcBorders>
          </w:tcPr>
          <w:p w:rsidR="00B074E3" w:rsidRPr="00C749E4" w:rsidRDefault="00B074E3" w:rsidP="006056FA">
            <w:pPr>
              <w:rPr>
                <w:rFonts w:ascii="Calibri" w:hAnsi="Calibri"/>
                <w:sz w:val="20"/>
                <w:szCs w:val="20"/>
              </w:rPr>
            </w:pPr>
            <w:r w:rsidRPr="00C749E4">
              <w:rPr>
                <w:rFonts w:ascii="Calibri" w:hAnsi="Calibri" w:cs="Arial"/>
                <w:color w:val="000000"/>
                <w:sz w:val="20"/>
                <w:szCs w:val="20"/>
              </w:rPr>
              <w:t xml:space="preserve">Any adverse health change that is </w:t>
            </w:r>
            <w:r w:rsidRPr="00C749E4">
              <w:rPr>
                <w:rFonts w:ascii="Calibri" w:hAnsi="Calibri"/>
                <w:b/>
                <w:sz w:val="20"/>
                <w:szCs w:val="20"/>
              </w:rPr>
              <w:t>NOT</w:t>
            </w:r>
            <w:r w:rsidRPr="00C749E4">
              <w:rPr>
                <w:rFonts w:ascii="Calibri" w:hAnsi="Calibri"/>
                <w:sz w:val="20"/>
                <w:szCs w:val="20"/>
              </w:rPr>
              <w:t xml:space="preserve"> consistent with the known and expected adverse events of trial treatments i.e. it is not listed in the protocol or related documents/literature as an expected occurrence.</w:t>
            </w:r>
          </w:p>
          <w:p w:rsidR="00B074E3" w:rsidRPr="00C749E4" w:rsidRDefault="00B074E3" w:rsidP="006056FA">
            <w:pPr>
              <w:jc w:val="both"/>
              <w:rPr>
                <w:rFonts w:ascii="Calibri" w:hAnsi="Calibri" w:cs="Arial"/>
                <w:color w:val="000000"/>
                <w:sz w:val="20"/>
                <w:szCs w:val="20"/>
              </w:rPr>
            </w:pPr>
          </w:p>
        </w:tc>
      </w:tr>
      <w:tr w:rsidR="00B074E3" w:rsidRPr="00C749E4" w:rsidTr="006056FA">
        <w:tc>
          <w:tcPr>
            <w:tcW w:w="0" w:type="auto"/>
            <w:tcBorders>
              <w:top w:val="nil"/>
              <w:bottom w:val="nil"/>
            </w:tcBorders>
          </w:tcPr>
          <w:p w:rsidR="00B074E3" w:rsidRPr="00C749E4" w:rsidRDefault="00B074E3" w:rsidP="006056FA">
            <w:pPr>
              <w:rPr>
                <w:rFonts w:ascii="Calibri" w:hAnsi="Calibri" w:cs="Arial"/>
                <w:color w:val="000000"/>
                <w:sz w:val="20"/>
                <w:szCs w:val="20"/>
              </w:rPr>
            </w:pPr>
            <w:r w:rsidRPr="00C749E4">
              <w:rPr>
                <w:rFonts w:ascii="Calibri" w:hAnsi="Calibri" w:cs="Arial"/>
                <w:b/>
                <w:color w:val="000000"/>
                <w:sz w:val="20"/>
                <w:szCs w:val="20"/>
              </w:rPr>
              <w:t>Expected</w:t>
            </w:r>
          </w:p>
        </w:tc>
        <w:tc>
          <w:tcPr>
            <w:tcW w:w="0" w:type="auto"/>
            <w:tcBorders>
              <w:top w:val="nil"/>
              <w:bottom w:val="nil"/>
            </w:tcBorders>
          </w:tcPr>
          <w:p w:rsidR="00B074E3" w:rsidRPr="00C749E4" w:rsidRDefault="00B074E3" w:rsidP="006056FA">
            <w:pPr>
              <w:rPr>
                <w:rFonts w:ascii="Calibri" w:hAnsi="Calibri"/>
                <w:sz w:val="20"/>
                <w:szCs w:val="20"/>
              </w:rPr>
            </w:pPr>
            <w:r w:rsidRPr="00C749E4">
              <w:rPr>
                <w:rFonts w:ascii="Calibri" w:hAnsi="Calibri" w:cs="Arial"/>
                <w:color w:val="000000"/>
                <w:sz w:val="20"/>
                <w:szCs w:val="20"/>
              </w:rPr>
              <w:t xml:space="preserve">Any adverse health change that </w:t>
            </w:r>
            <w:r w:rsidRPr="00C749E4">
              <w:rPr>
                <w:rFonts w:ascii="Calibri" w:hAnsi="Calibri" w:cs="Arial"/>
                <w:b/>
                <w:color w:val="000000"/>
                <w:sz w:val="20"/>
                <w:szCs w:val="20"/>
              </w:rPr>
              <w:t>IS</w:t>
            </w:r>
            <w:r w:rsidRPr="00C749E4">
              <w:rPr>
                <w:rFonts w:ascii="Calibri" w:hAnsi="Calibri"/>
                <w:sz w:val="20"/>
                <w:szCs w:val="20"/>
              </w:rPr>
              <w:t xml:space="preserve"> consistent with the known and expected adverse events of trial treatments</w:t>
            </w:r>
          </w:p>
          <w:p w:rsidR="00B074E3" w:rsidRPr="00C749E4" w:rsidRDefault="00B074E3" w:rsidP="006056FA">
            <w:pPr>
              <w:jc w:val="both"/>
              <w:rPr>
                <w:rFonts w:ascii="Calibri" w:hAnsi="Calibri" w:cs="Arial"/>
                <w:color w:val="000000"/>
                <w:sz w:val="20"/>
                <w:szCs w:val="20"/>
              </w:rPr>
            </w:pPr>
          </w:p>
        </w:tc>
      </w:tr>
      <w:tr w:rsidR="00B074E3" w:rsidRPr="00C749E4" w:rsidTr="00D97DCA">
        <w:tc>
          <w:tcPr>
            <w:tcW w:w="0" w:type="auto"/>
            <w:tcBorders>
              <w:top w:val="nil"/>
              <w:bottom w:val="nil"/>
            </w:tcBorders>
            <w:shd w:val="clear" w:color="auto" w:fill="D9D9D9"/>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Severity*</w:t>
            </w:r>
          </w:p>
        </w:tc>
        <w:tc>
          <w:tcPr>
            <w:tcW w:w="0" w:type="auto"/>
            <w:tcBorders>
              <w:top w:val="nil"/>
              <w:bottom w:val="nil"/>
            </w:tcBorders>
            <w:shd w:val="clear" w:color="auto" w:fill="D9D9D9"/>
          </w:tcPr>
          <w:p w:rsidR="00B074E3" w:rsidRPr="00C749E4" w:rsidRDefault="00B074E3" w:rsidP="006056FA">
            <w:pPr>
              <w:rPr>
                <w:rFonts w:ascii="Calibri" w:hAnsi="Calibri" w:cs="Arial"/>
                <w:color w:val="000000"/>
                <w:sz w:val="20"/>
                <w:szCs w:val="20"/>
              </w:rPr>
            </w:pPr>
          </w:p>
        </w:tc>
      </w:tr>
      <w:tr w:rsidR="00B074E3" w:rsidRPr="00C749E4" w:rsidTr="006056FA">
        <w:tc>
          <w:tcPr>
            <w:tcW w:w="0" w:type="auto"/>
            <w:tcBorders>
              <w:top w:val="nil"/>
              <w:bottom w:val="nil"/>
            </w:tcBorders>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Mild</w:t>
            </w:r>
          </w:p>
        </w:tc>
        <w:tc>
          <w:tcPr>
            <w:tcW w:w="0" w:type="auto"/>
            <w:tcBorders>
              <w:top w:val="nil"/>
              <w:bottom w:val="nil"/>
            </w:tcBorders>
          </w:tcPr>
          <w:p w:rsidR="00B074E3" w:rsidRPr="00C749E4" w:rsidRDefault="00B074E3" w:rsidP="006056FA">
            <w:pPr>
              <w:rPr>
                <w:rFonts w:ascii="Calibri" w:hAnsi="Calibri"/>
                <w:sz w:val="20"/>
                <w:szCs w:val="20"/>
              </w:rPr>
            </w:pPr>
            <w:r w:rsidRPr="00C749E4">
              <w:rPr>
                <w:rFonts w:ascii="Calibri" w:hAnsi="Calibri"/>
                <w:sz w:val="20"/>
                <w:szCs w:val="20"/>
              </w:rPr>
              <w:t>An adverse health change that does not interfere with routine activities</w:t>
            </w:r>
          </w:p>
          <w:p w:rsidR="00B074E3" w:rsidRPr="00C749E4" w:rsidRDefault="00B074E3" w:rsidP="006056FA">
            <w:pPr>
              <w:rPr>
                <w:rFonts w:ascii="Calibri" w:hAnsi="Calibri" w:cs="Arial"/>
                <w:color w:val="000000"/>
                <w:sz w:val="20"/>
                <w:szCs w:val="20"/>
              </w:rPr>
            </w:pPr>
          </w:p>
        </w:tc>
      </w:tr>
      <w:tr w:rsidR="00B074E3" w:rsidRPr="00C749E4" w:rsidTr="006056FA">
        <w:tc>
          <w:tcPr>
            <w:tcW w:w="0" w:type="auto"/>
            <w:tcBorders>
              <w:top w:val="nil"/>
              <w:bottom w:val="nil"/>
            </w:tcBorders>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Moderate</w:t>
            </w:r>
          </w:p>
        </w:tc>
        <w:tc>
          <w:tcPr>
            <w:tcW w:w="0" w:type="auto"/>
            <w:tcBorders>
              <w:top w:val="nil"/>
              <w:bottom w:val="nil"/>
            </w:tcBorders>
          </w:tcPr>
          <w:p w:rsidR="00B074E3" w:rsidRPr="00C749E4" w:rsidRDefault="00B074E3" w:rsidP="006056FA">
            <w:pPr>
              <w:rPr>
                <w:rFonts w:ascii="Calibri" w:hAnsi="Calibri"/>
                <w:sz w:val="20"/>
                <w:szCs w:val="20"/>
              </w:rPr>
            </w:pPr>
            <w:r w:rsidRPr="00C749E4">
              <w:rPr>
                <w:rFonts w:ascii="Calibri" w:hAnsi="Calibri"/>
                <w:sz w:val="20"/>
                <w:szCs w:val="20"/>
              </w:rPr>
              <w:t>An adverse health change that interferes with routine activities</w:t>
            </w:r>
          </w:p>
          <w:p w:rsidR="00B074E3" w:rsidRPr="00C749E4" w:rsidRDefault="00B074E3" w:rsidP="006056FA">
            <w:pPr>
              <w:rPr>
                <w:rFonts w:ascii="Calibri" w:hAnsi="Calibri" w:cs="Arial"/>
                <w:color w:val="000000"/>
                <w:sz w:val="20"/>
                <w:szCs w:val="20"/>
              </w:rPr>
            </w:pPr>
          </w:p>
        </w:tc>
      </w:tr>
      <w:tr w:rsidR="00B074E3" w:rsidRPr="00C749E4" w:rsidTr="006056FA">
        <w:tc>
          <w:tcPr>
            <w:tcW w:w="0" w:type="auto"/>
            <w:tcBorders>
              <w:top w:val="nil"/>
              <w:bottom w:val="single" w:sz="4" w:space="0" w:color="auto"/>
            </w:tcBorders>
          </w:tcPr>
          <w:p w:rsidR="00B074E3" w:rsidRPr="00C749E4" w:rsidRDefault="00B074E3" w:rsidP="006056FA">
            <w:pPr>
              <w:rPr>
                <w:rFonts w:ascii="Calibri" w:hAnsi="Calibri" w:cs="Arial"/>
                <w:b/>
                <w:color w:val="000000"/>
                <w:sz w:val="20"/>
                <w:szCs w:val="20"/>
              </w:rPr>
            </w:pPr>
            <w:r w:rsidRPr="00C749E4">
              <w:rPr>
                <w:rFonts w:ascii="Calibri" w:hAnsi="Calibri" w:cs="Arial"/>
                <w:b/>
                <w:color w:val="000000"/>
                <w:sz w:val="20"/>
                <w:szCs w:val="20"/>
              </w:rPr>
              <w:t>Severe</w:t>
            </w:r>
          </w:p>
        </w:tc>
        <w:tc>
          <w:tcPr>
            <w:tcW w:w="0" w:type="auto"/>
            <w:tcBorders>
              <w:top w:val="nil"/>
              <w:bottom w:val="single" w:sz="4" w:space="0" w:color="auto"/>
            </w:tcBorders>
          </w:tcPr>
          <w:p w:rsidR="00B074E3" w:rsidRPr="00C749E4" w:rsidRDefault="00B074E3" w:rsidP="006056FA">
            <w:pPr>
              <w:rPr>
                <w:rFonts w:ascii="Calibri" w:hAnsi="Calibri" w:cs="Arial"/>
                <w:color w:val="000000"/>
                <w:sz w:val="20"/>
                <w:szCs w:val="20"/>
              </w:rPr>
            </w:pPr>
            <w:r w:rsidRPr="00C749E4">
              <w:rPr>
                <w:rFonts w:ascii="Calibri" w:hAnsi="Calibri"/>
                <w:sz w:val="20"/>
                <w:szCs w:val="20"/>
              </w:rPr>
              <w:t xml:space="preserve">An adverse health change that makes it impossible to perform routine activities </w:t>
            </w:r>
          </w:p>
          <w:p w:rsidR="00B074E3" w:rsidRPr="00C749E4" w:rsidRDefault="00B074E3" w:rsidP="006056FA">
            <w:pPr>
              <w:rPr>
                <w:rFonts w:ascii="Calibri" w:hAnsi="Calibri" w:cs="Arial"/>
                <w:color w:val="000000"/>
                <w:sz w:val="20"/>
                <w:szCs w:val="20"/>
              </w:rPr>
            </w:pPr>
          </w:p>
        </w:tc>
      </w:tr>
    </w:tbl>
    <w:p w:rsidR="00B074E3" w:rsidRDefault="00B074E3" w:rsidP="00D97DCA">
      <w:r>
        <w:rPr>
          <w:rFonts w:ascii="Calibri" w:hAnsi="Calibri" w:cs="Arial"/>
          <w:b/>
          <w:color w:val="000000"/>
        </w:rPr>
        <w:t>Table 1. Classification of adverse events</w:t>
      </w:r>
      <w:r>
        <w:rPr>
          <w:rFonts w:ascii="Calibri" w:hAnsi="Calibri"/>
          <w:sz w:val="18"/>
        </w:rPr>
        <w:t xml:space="preserve"> *The term ‘severity</w:t>
      </w:r>
      <w:r w:rsidRPr="00C66C5D">
        <w:rPr>
          <w:rFonts w:ascii="Calibri" w:hAnsi="Calibri"/>
          <w:sz w:val="18"/>
        </w:rPr>
        <w:t xml:space="preserve">’, </w:t>
      </w:r>
      <w:r>
        <w:rPr>
          <w:rFonts w:ascii="Calibri" w:hAnsi="Calibri"/>
          <w:sz w:val="18"/>
        </w:rPr>
        <w:t xml:space="preserve">is </w:t>
      </w:r>
      <w:r w:rsidRPr="00C66C5D">
        <w:rPr>
          <w:rFonts w:ascii="Calibri" w:hAnsi="Calibri"/>
          <w:sz w:val="18"/>
        </w:rPr>
        <w:t>used to describe the intensity,</w:t>
      </w:r>
      <w:r>
        <w:rPr>
          <w:rFonts w:ascii="Calibri" w:hAnsi="Calibri"/>
          <w:sz w:val="18"/>
        </w:rPr>
        <w:t xml:space="preserve"> and</w:t>
      </w:r>
      <w:r w:rsidRPr="00C66C5D">
        <w:rPr>
          <w:rFonts w:ascii="Calibri" w:hAnsi="Calibri"/>
          <w:sz w:val="18"/>
        </w:rPr>
        <w:t xml:space="preserve"> should not be confused with ‘serious’ which is based on participant/event outcome or action criteria. For example, a headache may be severe but not serious, while a minor stroke is serious but may not be severe.</w:t>
      </w:r>
    </w:p>
    <w:p w:rsidR="00B074E3" w:rsidRDefault="00B074E3" w:rsidP="00D97DCA"/>
    <w:p w:rsidR="00B074E3" w:rsidRDefault="00B074E3" w:rsidP="00513BB9">
      <w:pPr>
        <w:jc w:val="both"/>
        <w:rPr>
          <w:rFonts w:ascii="Calibri" w:hAnsi="Calibri" w:cs="Arial"/>
          <w:b/>
          <w:color w:val="000000"/>
        </w:rPr>
      </w:pPr>
    </w:p>
    <w:p w:rsidR="00B074E3" w:rsidRPr="008D6750" w:rsidRDefault="00B074E3" w:rsidP="00513BB9">
      <w:pPr>
        <w:jc w:val="both"/>
        <w:rPr>
          <w:rFonts w:ascii="Calibri" w:hAnsi="Calibri" w:cs="Arial"/>
          <w:b/>
          <w:color w:val="000000"/>
        </w:rPr>
      </w:pPr>
      <w:r>
        <w:rPr>
          <w:rFonts w:ascii="Calibri" w:hAnsi="Calibri" w:cs="Arial"/>
          <w:b/>
          <w:color w:val="000000"/>
        </w:rPr>
        <w:t>Figure 3. Flow chart detailing safety reporting procedures for the ACUTE study</w:t>
      </w:r>
    </w:p>
    <w:p w:rsidR="00B074E3" w:rsidRDefault="00B074E3" w:rsidP="00D97DCA">
      <w:pPr>
        <w:rPr>
          <w:rFonts w:ascii="Calibri" w:hAnsi="Calibri"/>
          <w:color w:val="000000"/>
          <w:sz w:val="20"/>
          <w:szCs w:val="16"/>
        </w:rPr>
      </w:pPr>
    </w:p>
    <w:p w:rsidR="00B074E3" w:rsidRDefault="001503A1" w:rsidP="00D97DCA">
      <w:pPr>
        <w:rPr>
          <w:rFonts w:ascii="Calibri" w:hAnsi="Calibri"/>
          <w:color w:val="000000"/>
          <w:sz w:val="20"/>
          <w:szCs w:val="16"/>
        </w:rPr>
      </w:pPr>
      <w:r>
        <w:rPr>
          <w:noProof/>
        </w:rP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-9525</wp:posOffset>
                </wp:positionV>
                <wp:extent cx="4762500" cy="733425"/>
                <wp:effectExtent l="0" t="0" r="19050"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334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Default="00B074E3" w:rsidP="00D97DCA">
                            <w:pPr>
                              <w:jc w:val="center"/>
                              <w:rPr>
                                <w:rFonts w:ascii="Calibri" w:hAnsi="Calibri"/>
                                <w:b/>
                                <w:color w:val="000000"/>
                                <w:sz w:val="20"/>
                                <w:szCs w:val="16"/>
                              </w:rPr>
                            </w:pPr>
                            <w:r>
                              <w:rPr>
                                <w:rFonts w:ascii="Calibri" w:hAnsi="Calibri"/>
                                <w:b/>
                                <w:color w:val="000000"/>
                                <w:sz w:val="20"/>
                                <w:szCs w:val="16"/>
                              </w:rPr>
                              <w:t>ADVERSE CHANGE IN HEALTH OF ACUTE PARTICIPANT</w:t>
                            </w:r>
                          </w:p>
                          <w:p w:rsidR="00B074E3" w:rsidRDefault="00B074E3" w:rsidP="00D97DCA">
                            <w:pPr>
                              <w:jc w:val="center"/>
                              <w:rPr>
                                <w:rFonts w:ascii="Calibri" w:hAnsi="Calibri"/>
                                <w:b/>
                                <w:color w:val="000000"/>
                                <w:sz w:val="20"/>
                                <w:szCs w:val="16"/>
                              </w:rPr>
                            </w:pPr>
                          </w:p>
                          <w:p w:rsidR="00B074E3" w:rsidRPr="00A141D8" w:rsidRDefault="00B074E3" w:rsidP="00D97DCA">
                            <w:pPr>
                              <w:jc w:val="center"/>
                              <w:rPr>
                                <w:rFonts w:ascii="Calibri" w:hAnsi="Calibri"/>
                                <w:color w:val="000000"/>
                                <w:sz w:val="20"/>
                                <w:szCs w:val="16"/>
                              </w:rPr>
                            </w:pPr>
                            <w:r w:rsidRPr="00A141D8">
                              <w:rPr>
                                <w:rFonts w:ascii="Calibri" w:hAnsi="Calibri"/>
                                <w:color w:val="000000"/>
                                <w:sz w:val="20"/>
                                <w:szCs w:val="20"/>
                              </w:rPr>
                              <w:sym w:font="Wingdings" w:char="F09F"/>
                            </w:r>
                            <w:r w:rsidRPr="00A141D8">
                              <w:rPr>
                                <w:rFonts w:ascii="Calibri" w:hAnsi="Calibri"/>
                                <w:color w:val="000000"/>
                                <w:sz w:val="20"/>
                                <w:szCs w:val="16"/>
                              </w:rPr>
                              <w:t xml:space="preserve"> </w:t>
                            </w:r>
                            <w:r>
                              <w:rPr>
                                <w:rFonts w:ascii="Calibri" w:hAnsi="Calibri"/>
                                <w:color w:val="000000"/>
                                <w:sz w:val="20"/>
                                <w:szCs w:val="16"/>
                              </w:rPr>
                              <w:t>A</w:t>
                            </w:r>
                            <w:r w:rsidRPr="00A141D8">
                              <w:rPr>
                                <w:rFonts w:ascii="Calibri" w:hAnsi="Calibri"/>
                                <w:color w:val="000000"/>
                                <w:sz w:val="20"/>
                                <w:szCs w:val="16"/>
                              </w:rPr>
                              <w:t>dverse change in health of ACUTE trial participant</w:t>
                            </w:r>
                            <w:r>
                              <w:rPr>
                                <w:rFonts w:ascii="Calibri" w:hAnsi="Calibri"/>
                                <w:color w:val="000000"/>
                                <w:sz w:val="20"/>
                                <w:szCs w:val="16"/>
                              </w:rPr>
                              <w:t xml:space="preserve"> </w:t>
                            </w:r>
                            <w:r w:rsidRPr="00396284">
                              <w:rPr>
                                <w:rFonts w:ascii="Calibri" w:hAnsi="Calibri"/>
                                <w:b/>
                                <w:color w:val="000000"/>
                                <w:sz w:val="20"/>
                                <w:szCs w:val="16"/>
                              </w:rPr>
                              <w:t>related</w:t>
                            </w:r>
                            <w:r>
                              <w:rPr>
                                <w:rFonts w:ascii="Calibri" w:hAnsi="Calibri"/>
                                <w:color w:val="000000"/>
                                <w:sz w:val="20"/>
                                <w:szCs w:val="16"/>
                              </w:rPr>
                              <w:t xml:space="preserve"> to trial </w:t>
                            </w:r>
                            <w:r w:rsidRPr="001F0D57">
                              <w:rPr>
                                <w:rFonts w:ascii="Calibri" w:hAnsi="Calibri"/>
                                <w:color w:val="C00000"/>
                                <w:sz w:val="20"/>
                                <w:szCs w:val="16"/>
                              </w:rPr>
                              <w:t>interventions/procedures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0" style="position:absolute;margin-left:0;margin-top:-.75pt;width:375pt;height:57.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" filled="f" strokeweight="1pt">
                <v:textbox>
                  <w:txbxContent>
                    <w:p w:rsidR="00B074E3" w:rsidRDefault="00B074E3" w:rsidP="00D97DCA">
                      <w:pPr>
                        <w:jc w:val="center"/>
                        <w:rPr>
                          <w:rFonts w:ascii="Calibri" w:hAnsi="Calibri"/>
                          <w:b/>
                          <w:color w:val="000000"/>
                          <w:sz w:val="20"/>
                          <w:szCs w:val="16"/>
                        </w:rPr>
                      </w:pPr>
                      <w:r>
                        <w:rPr>
                          <w:rFonts w:ascii="Calibri" w:hAnsi="Calibri"/>
                          <w:b/>
                          <w:color w:val="000000"/>
                          <w:sz w:val="20"/>
                          <w:szCs w:val="16"/>
                        </w:rPr>
                        <w:t>ADVERSE CHANGE IN HEALTH OF ACUTE PARTICIPANT</w:t>
                      </w:r>
                    </w:p>
                    <w:p w:rsidR="00B074E3" w:rsidRDefault="00B074E3" w:rsidP="00D97DCA">
                      <w:pPr>
                        <w:jc w:val="center"/>
                        <w:rPr>
                          <w:rFonts w:ascii="Calibri" w:hAnsi="Calibri"/>
                          <w:b/>
                          <w:color w:val="000000"/>
                          <w:sz w:val="20"/>
                          <w:szCs w:val="16"/>
                        </w:rPr>
                      </w:pPr>
                    </w:p>
                    <w:p w:rsidR="00B074E3" w:rsidRPr="00A141D8" w:rsidRDefault="00B074E3" w:rsidP="00D97DCA">
                      <w:pPr>
                        <w:jc w:val="center"/>
                        <w:rPr>
                          <w:rFonts w:ascii="Calibri" w:hAnsi="Calibri"/>
                          <w:color w:val="000000"/>
                          <w:sz w:val="20"/>
                          <w:szCs w:val="16"/>
                        </w:rPr>
                      </w:pPr>
                      <w:r w:rsidRPr="00A141D8">
                        <w:rPr>
                          <w:rFonts w:ascii="Calibri" w:hAnsi="Calibri"/>
                          <w:color w:val="000000"/>
                          <w:sz w:val="20"/>
                          <w:szCs w:val="20"/>
                        </w:rPr>
                        <w:sym w:font="Wingdings" w:char="F09F"/>
                      </w:r>
                      <w:r w:rsidRPr="00A141D8">
                        <w:rPr>
                          <w:rFonts w:ascii="Calibri" w:hAnsi="Calibri"/>
                          <w:color w:val="000000"/>
                          <w:sz w:val="20"/>
                          <w:szCs w:val="16"/>
                        </w:rPr>
                        <w:t xml:space="preserve"> </w:t>
                      </w:r>
                      <w:r>
                        <w:rPr>
                          <w:rFonts w:ascii="Calibri" w:hAnsi="Calibri"/>
                          <w:color w:val="000000"/>
                          <w:sz w:val="20"/>
                          <w:szCs w:val="16"/>
                        </w:rPr>
                        <w:t>A</w:t>
                      </w:r>
                      <w:r w:rsidRPr="00A141D8">
                        <w:rPr>
                          <w:rFonts w:ascii="Calibri" w:hAnsi="Calibri"/>
                          <w:color w:val="000000"/>
                          <w:sz w:val="20"/>
                          <w:szCs w:val="16"/>
                        </w:rPr>
                        <w:t>dverse change in health of ACUTE trial participant</w:t>
                      </w:r>
                      <w:r>
                        <w:rPr>
                          <w:rFonts w:ascii="Calibri" w:hAnsi="Calibri"/>
                          <w:color w:val="000000"/>
                          <w:sz w:val="20"/>
                          <w:szCs w:val="16"/>
                        </w:rPr>
                        <w:t xml:space="preserve"> </w:t>
                      </w:r>
                      <w:r w:rsidRPr="00396284">
                        <w:rPr>
                          <w:rFonts w:ascii="Calibri" w:hAnsi="Calibri"/>
                          <w:b/>
                          <w:color w:val="000000"/>
                          <w:sz w:val="20"/>
                          <w:szCs w:val="16"/>
                        </w:rPr>
                        <w:t>related</w:t>
                      </w:r>
                      <w:r>
                        <w:rPr>
                          <w:rFonts w:ascii="Calibri" w:hAnsi="Calibri"/>
                          <w:color w:val="000000"/>
                          <w:sz w:val="20"/>
                          <w:szCs w:val="16"/>
                        </w:rPr>
                        <w:t xml:space="preserve"> to trial </w:t>
                      </w:r>
                      <w:r w:rsidRPr="001F0D57">
                        <w:rPr>
                          <w:rFonts w:ascii="Calibri" w:hAnsi="Calibri"/>
                          <w:color w:val="C00000"/>
                          <w:sz w:val="20"/>
                          <w:szCs w:val="16"/>
                        </w:rPr>
                        <w:t>interventions/procedures</w:t>
                      </w:r>
                    </w:p>
                  </w:txbxContent>
                </v:textbox>
                <w10:wrap anchorx="margin"/>
              </v:rect>
            </w:pict>
          </mc:Fallback>
        </mc:AlternateContent>
      </w:r>
    </w:p>
    <w:p w:rsidR="00B074E3" w:rsidRDefault="00B074E3" w:rsidP="00D97DCA"/>
    <w:p w:rsidR="00B074E3" w:rsidRDefault="00B074E3" w:rsidP="00D97DCA"/>
    <w:p w:rsidR="00B074E3" w:rsidRDefault="00B074E3" w:rsidP="00D97DCA"/>
    <w:p w:rsidR="00B074E3" w:rsidRDefault="001503A1" w:rsidP="00D97DCA">
      <w:r>
        <w:rPr>
          <w:noProof/>
        </w:rPr>
        <mc:AlternateContent>
          <mc:Choice Requires="wps">
            <w:drawing>
              <wp:anchor distT="0" distB="0" distL="114298" distR="114298" simplePos="0" relativeHeight="251650048" behindDoc="0" locked="0" layoutInCell="1" allowOverlap="1">
                <wp:simplePos x="0" y="0"/>
                <wp:positionH relativeFrom="column">
                  <wp:posOffset>2905124</wp:posOffset>
                </wp:positionH>
                <wp:positionV relativeFrom="paragraph">
                  <wp:posOffset>96520</wp:posOffset>
                </wp:positionV>
                <wp:extent cx="0" cy="342900"/>
                <wp:effectExtent l="76200" t="0" r="76200" b="571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28.75pt;margin-top:7.6pt;width:0;height:27pt;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" strokecolor="windowText" strokeweight=".5pt">
                <v:stroke endarrow="block" joinstyle="miter"/>
                <o:lock v:ext="edit" shapetype="f"/>
              </v:shape>
            </w:pict>
          </mc:Fallback>
        </mc:AlternateContent>
      </w:r>
    </w:p>
    <w:p w:rsidR="00B074E3" w:rsidRDefault="00B074E3" w:rsidP="00D97DCA"/>
    <w:p w:rsidR="00B074E3" w:rsidRDefault="001503A1" w:rsidP="00D97DCA">
      <w:r>
        <w:rPr>
          <w:noProof/>
        </w:rPr>
        <mc:AlternateContent>
          <mc:Choice Requires="wps">
            <w:drawing>
              <wp:anchor distT="0" distB="0" distL="114300" distR="114300" simplePos="0" relativeHeight="251645952" behindDoc="0" locked="0" layoutInCell="1" allowOverlap="1">
                <wp:simplePos x="0" y="0"/>
                <wp:positionH relativeFrom="column">
                  <wp:posOffset>247650</wp:posOffset>
                </wp:positionH>
                <wp:positionV relativeFrom="paragraph">
                  <wp:posOffset>101600</wp:posOffset>
                </wp:positionV>
                <wp:extent cx="4762500" cy="166687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6668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Default="00B074E3" w:rsidP="00D97DCA">
                            <w:pPr>
                              <w:jc w:val="center"/>
                              <w:rPr>
                                <w:rFonts w:ascii="Calibri" w:hAnsi="Calibri"/>
                                <w:b/>
                                <w:color w:val="000000"/>
                                <w:sz w:val="16"/>
                                <w:szCs w:val="16"/>
                              </w:rPr>
                            </w:pPr>
                            <w:r w:rsidRPr="00A141D8">
                              <w:rPr>
                                <w:rFonts w:ascii="Calibri" w:hAnsi="Calibri"/>
                                <w:b/>
                                <w:color w:val="000000"/>
                                <w:sz w:val="20"/>
                                <w:szCs w:val="16"/>
                              </w:rPr>
                              <w:t>IDENTIFICATION AND RECORDING</w:t>
                            </w:r>
                          </w:p>
                          <w:p w:rsidR="00B074E3" w:rsidRDefault="00B074E3" w:rsidP="00D97DCA">
                            <w:pPr>
                              <w:jc w:val="center"/>
                              <w:rPr>
                                <w:rFonts w:ascii="Calibri" w:hAnsi="Calibri"/>
                                <w:b/>
                                <w:color w:val="000000"/>
                                <w:sz w:val="16"/>
                                <w:szCs w:val="16"/>
                              </w:rPr>
                            </w:pPr>
                          </w:p>
                          <w:p w:rsidR="00B074E3" w:rsidRPr="00A141D8" w:rsidRDefault="00B074E3" w:rsidP="00D97DCA">
                            <w:pPr>
                              <w:rPr>
                                <w:rFonts w:ascii="Calibri" w:hAnsi="Calibri"/>
                                <w:color w:val="000000"/>
                                <w:sz w:val="20"/>
                                <w:szCs w:val="16"/>
                              </w:rPr>
                            </w:pPr>
                            <w:r w:rsidRPr="00A141D8">
                              <w:rPr>
                                <w:rFonts w:ascii="Calibri" w:hAnsi="Calibri"/>
                                <w:color w:val="000000"/>
                                <w:sz w:val="20"/>
                                <w:szCs w:val="20"/>
                              </w:rPr>
                              <w:sym w:font="Wingdings" w:char="F09F"/>
                            </w:r>
                            <w:r w:rsidRPr="00A141D8">
                              <w:rPr>
                                <w:rFonts w:ascii="Calibri" w:hAnsi="Calibri"/>
                                <w:color w:val="000000"/>
                                <w:sz w:val="20"/>
                                <w:szCs w:val="16"/>
                              </w:rPr>
                              <w:t xml:space="preserve"> Identified by paramedics (pre-hospital), research paramedics (in-patient),</w:t>
                            </w:r>
                            <w:r>
                              <w:rPr>
                                <w:rFonts w:ascii="Calibri" w:hAnsi="Calibri"/>
                                <w:color w:val="000000"/>
                                <w:sz w:val="20"/>
                                <w:szCs w:val="16"/>
                              </w:rPr>
                              <w:t xml:space="preserve"> or study manager (</w:t>
                            </w:r>
                            <w:r w:rsidRPr="00A141D8">
                              <w:rPr>
                                <w:rFonts w:ascii="Calibri" w:hAnsi="Calibri"/>
                                <w:color w:val="000000"/>
                                <w:sz w:val="20"/>
                                <w:szCs w:val="16"/>
                              </w:rPr>
                              <w:t>follow up questionnaire)</w:t>
                            </w:r>
                          </w:p>
                          <w:p w:rsidR="00B074E3" w:rsidRPr="00A141D8" w:rsidRDefault="00B074E3" w:rsidP="00D97DCA">
                            <w:pPr>
                              <w:rPr>
                                <w:rFonts w:ascii="Calibri" w:hAnsi="Calibri"/>
                                <w:color w:val="000000"/>
                                <w:sz w:val="20"/>
                                <w:szCs w:val="16"/>
                              </w:rPr>
                            </w:pPr>
                          </w:p>
                          <w:p w:rsidR="00B074E3" w:rsidRPr="00A141D8" w:rsidRDefault="00B074E3" w:rsidP="00D97DCA">
                            <w:pPr>
                              <w:autoSpaceDE w:val="0"/>
                              <w:autoSpaceDN w:val="0"/>
                              <w:adjustRightInd w:val="0"/>
                              <w:contextualSpacing/>
                              <w:rPr>
                                <w:rFonts w:ascii="Calibri" w:hAnsi="Calibri" w:cs="Calibri"/>
                                <w:sz w:val="20"/>
                                <w:szCs w:val="22"/>
                              </w:rPr>
                            </w:pPr>
                            <w:r w:rsidRPr="00A141D8">
                              <w:rPr>
                                <w:rFonts w:ascii="Calibri" w:hAnsi="Calibri"/>
                                <w:color w:val="000000"/>
                                <w:sz w:val="20"/>
                                <w:szCs w:val="20"/>
                              </w:rPr>
                              <w:sym w:font="Wingdings" w:char="F09F"/>
                            </w:r>
                            <w:r w:rsidRPr="00A141D8">
                              <w:rPr>
                                <w:rFonts w:ascii="Calibri" w:hAnsi="Calibri"/>
                                <w:color w:val="000000"/>
                                <w:sz w:val="20"/>
                                <w:szCs w:val="16"/>
                              </w:rPr>
                              <w:t xml:space="preserve"> Details </w:t>
                            </w:r>
                            <w:r w:rsidRPr="00A141D8">
                              <w:rPr>
                                <w:rFonts w:ascii="Calibri" w:hAnsi="Calibri" w:cs="Calibri"/>
                                <w:sz w:val="20"/>
                                <w:szCs w:val="22"/>
                              </w:rPr>
                              <w:t>recorded in:</w:t>
                            </w:r>
                          </w:p>
                          <w:p w:rsidR="00B074E3" w:rsidRPr="00A141D8" w:rsidRDefault="00B074E3" w:rsidP="00D97DCA">
                            <w:pPr>
                              <w:autoSpaceDE w:val="0"/>
                              <w:autoSpaceDN w:val="0"/>
                              <w:adjustRightInd w:val="0"/>
                              <w:ind w:left="1080"/>
                              <w:contextualSpacing/>
                              <w:rPr>
                                <w:rFonts w:ascii="Calibri" w:hAnsi="Calibri" w:cs="Calibri"/>
                                <w:sz w:val="20"/>
                                <w:szCs w:val="22"/>
                              </w:rPr>
                            </w:pPr>
                            <w:r w:rsidRPr="00A141D8">
                              <w:rPr>
                                <w:rFonts w:ascii="Calibri" w:hAnsi="Calibri"/>
                                <w:color w:val="000000"/>
                                <w:sz w:val="20"/>
                                <w:szCs w:val="20"/>
                              </w:rPr>
                              <w:sym w:font="Wingdings" w:char="F09F"/>
                            </w:r>
                            <w:r w:rsidRPr="00A141D8">
                              <w:rPr>
                                <w:rFonts w:ascii="Calibri" w:hAnsi="Calibri" w:cs="Calibri"/>
                                <w:sz w:val="20"/>
                                <w:szCs w:val="22"/>
                              </w:rPr>
                              <w:t>The patient’s medical notes</w:t>
                            </w:r>
                          </w:p>
                          <w:p w:rsidR="00B074E3" w:rsidRPr="00A141D8" w:rsidRDefault="00B074E3" w:rsidP="00D97DCA">
                            <w:pPr>
                              <w:autoSpaceDE w:val="0"/>
                              <w:autoSpaceDN w:val="0"/>
                              <w:adjustRightInd w:val="0"/>
                              <w:ind w:left="1080"/>
                              <w:contextualSpacing/>
                              <w:rPr>
                                <w:rFonts w:ascii="Calibri" w:hAnsi="Calibri" w:cs="Calibri"/>
                                <w:sz w:val="20"/>
                                <w:szCs w:val="22"/>
                              </w:rPr>
                            </w:pPr>
                            <w:r w:rsidRPr="00A141D8">
                              <w:rPr>
                                <w:rFonts w:ascii="Calibri" w:hAnsi="Calibri"/>
                                <w:color w:val="000000"/>
                                <w:sz w:val="20"/>
                                <w:szCs w:val="20"/>
                              </w:rPr>
                              <w:sym w:font="Wingdings" w:char="F09F"/>
                            </w:r>
                            <w:r w:rsidRPr="00A141D8">
                              <w:rPr>
                                <w:rFonts w:ascii="Calibri" w:hAnsi="Calibri" w:cs="Calibri"/>
                                <w:sz w:val="20"/>
                                <w:szCs w:val="22"/>
                              </w:rPr>
                              <w:t>The study CRFs</w:t>
                            </w:r>
                          </w:p>
                          <w:p w:rsidR="00B074E3" w:rsidRPr="00A141D8" w:rsidRDefault="00B074E3" w:rsidP="00D97DCA">
                            <w:pPr>
                              <w:autoSpaceDE w:val="0"/>
                              <w:autoSpaceDN w:val="0"/>
                              <w:adjustRightInd w:val="0"/>
                              <w:ind w:left="1080"/>
                              <w:contextualSpacing/>
                              <w:rPr>
                                <w:rFonts w:ascii="Calibri" w:hAnsi="Calibri"/>
                                <w:color w:val="000000"/>
                                <w:sz w:val="20"/>
                                <w:szCs w:val="16"/>
                              </w:rPr>
                            </w:pPr>
                            <w:r w:rsidRPr="00A141D8">
                              <w:rPr>
                                <w:rFonts w:ascii="Calibri" w:hAnsi="Calibri"/>
                                <w:color w:val="000000"/>
                                <w:sz w:val="20"/>
                                <w:szCs w:val="20"/>
                              </w:rPr>
                              <w:sym w:font="Wingdings" w:char="F09F"/>
                            </w:r>
                            <w:r w:rsidRPr="00A141D8">
                              <w:rPr>
                                <w:rFonts w:ascii="Calibri" w:hAnsi="Calibri"/>
                                <w:color w:val="000000"/>
                                <w:sz w:val="20"/>
                                <w:szCs w:val="16"/>
                              </w:rPr>
                              <w:t xml:space="preserve"> T</w:t>
                            </w:r>
                            <w:r w:rsidRPr="00A141D8">
                              <w:rPr>
                                <w:rFonts w:ascii="Calibri" w:hAnsi="Calibri" w:cs="Calibri"/>
                                <w:sz w:val="20"/>
                                <w:szCs w:val="22"/>
                              </w:rPr>
                              <w:t>he study database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margin-left:19.5pt;margin-top:8pt;width:375pt;height:13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" filled="f" strokeweight="1pt">
                <v:textbox>
                  <w:txbxContent>
                    <w:p w:rsidR="00B074E3" w:rsidRDefault="00B074E3" w:rsidP="00D97DCA">
                      <w:pPr>
                        <w:jc w:val="center"/>
                        <w:rPr>
                          <w:rFonts w:ascii="Calibri" w:hAnsi="Calibri"/>
                          <w:b/>
                          <w:color w:val="000000"/>
                          <w:sz w:val="16"/>
                          <w:szCs w:val="16"/>
                        </w:rPr>
                      </w:pPr>
                      <w:r w:rsidRPr="00A141D8">
                        <w:rPr>
                          <w:rFonts w:ascii="Calibri" w:hAnsi="Calibri"/>
                          <w:b/>
                          <w:color w:val="000000"/>
                          <w:sz w:val="20"/>
                          <w:szCs w:val="16"/>
                        </w:rPr>
                        <w:t>IDENTIFICATION AND RECORDING</w:t>
                      </w:r>
                    </w:p>
                    <w:p w:rsidR="00B074E3" w:rsidRDefault="00B074E3" w:rsidP="00D97DCA">
                      <w:pPr>
                        <w:jc w:val="center"/>
                        <w:rPr>
                          <w:rFonts w:ascii="Calibri" w:hAnsi="Calibri"/>
                          <w:b/>
                          <w:color w:val="000000"/>
                          <w:sz w:val="16"/>
                          <w:szCs w:val="16"/>
                        </w:rPr>
                      </w:pPr>
                    </w:p>
                    <w:p w:rsidR="00B074E3" w:rsidRPr="00A141D8" w:rsidRDefault="00B074E3" w:rsidP="00D97DCA">
                      <w:pPr>
                        <w:rPr>
                          <w:rFonts w:ascii="Calibri" w:hAnsi="Calibri"/>
                          <w:color w:val="000000"/>
                          <w:sz w:val="20"/>
                          <w:szCs w:val="16"/>
                        </w:rPr>
                      </w:pPr>
                      <w:r w:rsidRPr="00A141D8">
                        <w:rPr>
                          <w:rFonts w:ascii="Calibri" w:hAnsi="Calibri"/>
                          <w:color w:val="000000"/>
                          <w:sz w:val="20"/>
                          <w:szCs w:val="20"/>
                        </w:rPr>
                        <w:sym w:font="Wingdings" w:char="F09F"/>
                      </w:r>
                      <w:r w:rsidRPr="00A141D8">
                        <w:rPr>
                          <w:rFonts w:ascii="Calibri" w:hAnsi="Calibri"/>
                          <w:color w:val="000000"/>
                          <w:sz w:val="20"/>
                          <w:szCs w:val="16"/>
                        </w:rPr>
                        <w:t xml:space="preserve"> Identified by paramedics (pre-hospital), research paramedics (in-patient),</w:t>
                      </w:r>
                      <w:r>
                        <w:rPr>
                          <w:rFonts w:ascii="Calibri" w:hAnsi="Calibri"/>
                          <w:color w:val="000000"/>
                          <w:sz w:val="20"/>
                          <w:szCs w:val="16"/>
                        </w:rPr>
                        <w:t xml:space="preserve"> or study manager (</w:t>
                      </w:r>
                      <w:r w:rsidRPr="00A141D8">
                        <w:rPr>
                          <w:rFonts w:ascii="Calibri" w:hAnsi="Calibri"/>
                          <w:color w:val="000000"/>
                          <w:sz w:val="20"/>
                          <w:szCs w:val="16"/>
                        </w:rPr>
                        <w:t>follow up questionnaire)</w:t>
                      </w:r>
                    </w:p>
                    <w:p w:rsidR="00B074E3" w:rsidRPr="00A141D8" w:rsidRDefault="00B074E3" w:rsidP="00D97DCA">
                      <w:pPr>
                        <w:rPr>
                          <w:rFonts w:ascii="Calibri" w:hAnsi="Calibri"/>
                          <w:color w:val="000000"/>
                          <w:sz w:val="20"/>
                          <w:szCs w:val="16"/>
                        </w:rPr>
                      </w:pPr>
                    </w:p>
                    <w:p w:rsidR="00B074E3" w:rsidRPr="00A141D8" w:rsidRDefault="00B074E3" w:rsidP="00D97DCA">
                      <w:pPr>
                        <w:autoSpaceDE w:val="0"/>
                        <w:autoSpaceDN w:val="0"/>
                        <w:adjustRightInd w:val="0"/>
                        <w:contextualSpacing/>
                        <w:rPr>
                          <w:rFonts w:ascii="Calibri" w:hAnsi="Calibri" w:cs="Calibri"/>
                          <w:sz w:val="20"/>
                          <w:szCs w:val="22"/>
                        </w:rPr>
                      </w:pPr>
                      <w:r w:rsidRPr="00A141D8">
                        <w:rPr>
                          <w:rFonts w:ascii="Calibri" w:hAnsi="Calibri"/>
                          <w:color w:val="000000"/>
                          <w:sz w:val="20"/>
                          <w:szCs w:val="20"/>
                        </w:rPr>
                        <w:sym w:font="Wingdings" w:char="F09F"/>
                      </w:r>
                      <w:r w:rsidRPr="00A141D8">
                        <w:rPr>
                          <w:rFonts w:ascii="Calibri" w:hAnsi="Calibri"/>
                          <w:color w:val="000000"/>
                          <w:sz w:val="20"/>
                          <w:szCs w:val="16"/>
                        </w:rPr>
                        <w:t xml:space="preserve"> Details </w:t>
                      </w:r>
                      <w:r w:rsidRPr="00A141D8">
                        <w:rPr>
                          <w:rFonts w:ascii="Calibri" w:hAnsi="Calibri" w:cs="Calibri"/>
                          <w:sz w:val="20"/>
                          <w:szCs w:val="22"/>
                        </w:rPr>
                        <w:t>recorded in:</w:t>
                      </w:r>
                    </w:p>
                    <w:p w:rsidR="00B074E3" w:rsidRPr="00A141D8" w:rsidRDefault="00B074E3" w:rsidP="00D97DCA">
                      <w:pPr>
                        <w:autoSpaceDE w:val="0"/>
                        <w:autoSpaceDN w:val="0"/>
                        <w:adjustRightInd w:val="0"/>
                        <w:ind w:left="1080"/>
                        <w:contextualSpacing/>
                        <w:rPr>
                          <w:rFonts w:ascii="Calibri" w:hAnsi="Calibri" w:cs="Calibri"/>
                          <w:sz w:val="20"/>
                          <w:szCs w:val="22"/>
                        </w:rPr>
                      </w:pPr>
                      <w:r w:rsidRPr="00A141D8">
                        <w:rPr>
                          <w:rFonts w:ascii="Calibri" w:hAnsi="Calibri"/>
                          <w:color w:val="000000"/>
                          <w:sz w:val="20"/>
                          <w:szCs w:val="20"/>
                        </w:rPr>
                        <w:sym w:font="Wingdings" w:char="F09F"/>
                      </w:r>
                      <w:r w:rsidRPr="00A141D8">
                        <w:rPr>
                          <w:rFonts w:ascii="Calibri" w:hAnsi="Calibri" w:cs="Calibri"/>
                          <w:sz w:val="20"/>
                          <w:szCs w:val="22"/>
                        </w:rPr>
                        <w:t>The patient’s medical notes</w:t>
                      </w:r>
                    </w:p>
                    <w:p w:rsidR="00B074E3" w:rsidRPr="00A141D8" w:rsidRDefault="00B074E3" w:rsidP="00D97DCA">
                      <w:pPr>
                        <w:autoSpaceDE w:val="0"/>
                        <w:autoSpaceDN w:val="0"/>
                        <w:adjustRightInd w:val="0"/>
                        <w:ind w:left="1080"/>
                        <w:contextualSpacing/>
                        <w:rPr>
                          <w:rFonts w:ascii="Calibri" w:hAnsi="Calibri" w:cs="Calibri"/>
                          <w:sz w:val="20"/>
                          <w:szCs w:val="22"/>
                        </w:rPr>
                      </w:pPr>
                      <w:r w:rsidRPr="00A141D8">
                        <w:rPr>
                          <w:rFonts w:ascii="Calibri" w:hAnsi="Calibri"/>
                          <w:color w:val="000000"/>
                          <w:sz w:val="20"/>
                          <w:szCs w:val="20"/>
                        </w:rPr>
                        <w:sym w:font="Wingdings" w:char="F09F"/>
                      </w:r>
                      <w:r w:rsidRPr="00A141D8">
                        <w:rPr>
                          <w:rFonts w:ascii="Calibri" w:hAnsi="Calibri" w:cs="Calibri"/>
                          <w:sz w:val="20"/>
                          <w:szCs w:val="22"/>
                        </w:rPr>
                        <w:t>The study CRFs</w:t>
                      </w:r>
                    </w:p>
                    <w:p w:rsidR="00B074E3" w:rsidRPr="00A141D8" w:rsidRDefault="00B074E3" w:rsidP="00D97DCA">
                      <w:pPr>
                        <w:autoSpaceDE w:val="0"/>
                        <w:autoSpaceDN w:val="0"/>
                        <w:adjustRightInd w:val="0"/>
                        <w:ind w:left="1080"/>
                        <w:contextualSpacing/>
                        <w:rPr>
                          <w:rFonts w:ascii="Calibri" w:hAnsi="Calibri"/>
                          <w:color w:val="000000"/>
                          <w:sz w:val="20"/>
                          <w:szCs w:val="16"/>
                        </w:rPr>
                      </w:pPr>
                      <w:r w:rsidRPr="00A141D8">
                        <w:rPr>
                          <w:rFonts w:ascii="Calibri" w:hAnsi="Calibri"/>
                          <w:color w:val="000000"/>
                          <w:sz w:val="20"/>
                          <w:szCs w:val="20"/>
                        </w:rPr>
                        <w:sym w:font="Wingdings" w:char="F09F"/>
                      </w:r>
                      <w:r w:rsidRPr="00A141D8">
                        <w:rPr>
                          <w:rFonts w:ascii="Calibri" w:hAnsi="Calibri"/>
                          <w:color w:val="000000"/>
                          <w:sz w:val="20"/>
                          <w:szCs w:val="16"/>
                        </w:rPr>
                        <w:t xml:space="preserve"> T</w:t>
                      </w:r>
                      <w:r w:rsidRPr="00A141D8">
                        <w:rPr>
                          <w:rFonts w:ascii="Calibri" w:hAnsi="Calibri" w:cs="Calibri"/>
                          <w:sz w:val="20"/>
                          <w:szCs w:val="22"/>
                        </w:rPr>
                        <w:t>he study database</w:t>
                      </w:r>
                    </w:p>
                  </w:txbxContent>
                </v:textbox>
              </v:rect>
            </w:pict>
          </mc:Fallback>
        </mc:AlternateContent>
      </w:r>
    </w:p>
    <w:p w:rsidR="00B074E3" w:rsidRDefault="00B074E3" w:rsidP="00D97DCA"/>
    <w:p w:rsidR="00B074E3" w:rsidRDefault="00B074E3" w:rsidP="00D97DCA"/>
    <w:p w:rsidR="00B074E3" w:rsidRDefault="00B074E3" w:rsidP="00D97DCA"/>
    <w:p w:rsidR="00B074E3" w:rsidRDefault="00B074E3" w:rsidP="00D97DCA"/>
    <w:p w:rsidR="00B074E3" w:rsidRDefault="00B074E3" w:rsidP="00D97DCA"/>
    <w:p w:rsidR="00B074E3" w:rsidRDefault="00B074E3" w:rsidP="00D97DCA"/>
    <w:p w:rsidR="00B074E3" w:rsidRDefault="00B074E3" w:rsidP="00D97DCA"/>
    <w:p w:rsidR="00B074E3" w:rsidRDefault="00B074E3" w:rsidP="00D97DCA"/>
    <w:p w:rsidR="00B074E3" w:rsidRDefault="00B074E3" w:rsidP="00D97DCA"/>
    <w:p w:rsidR="00B074E3" w:rsidRDefault="001503A1" w:rsidP="00D97DCA">
      <w:r>
        <w:rPr>
          <w:noProof/>
        </w:rPr>
        <mc:AlternateContent>
          <mc:Choice Requires="wps">
            <w:drawing>
              <wp:anchor distT="0" distB="0" distL="114298" distR="114298" simplePos="0" relativeHeight="251651072" behindDoc="0" locked="0" layoutInCell="1" allowOverlap="1">
                <wp:simplePos x="0" y="0"/>
                <wp:positionH relativeFrom="margin">
                  <wp:posOffset>2924174</wp:posOffset>
                </wp:positionH>
                <wp:positionV relativeFrom="paragraph">
                  <wp:posOffset>160020</wp:posOffset>
                </wp:positionV>
                <wp:extent cx="0" cy="342900"/>
                <wp:effectExtent l="76200" t="0" r="76200" b="571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230.25pt;margin-top:12.6pt;width:0;height:27pt;z-index:25165107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" strokecolor="windowText" strokeweight=".5pt">
                <v:stroke endarrow="block" joinstyle="miter"/>
                <o:lock v:ext="edit" shapetype="f"/>
                <w10:wrap anchorx="margin"/>
              </v:shape>
            </w:pict>
          </mc:Fallback>
        </mc:AlternateContent>
      </w:r>
    </w:p>
    <w:p w:rsidR="00B074E3" w:rsidRDefault="00B074E3" w:rsidP="00D97DCA"/>
    <w:p w:rsidR="00B074E3" w:rsidRDefault="00B074E3" w:rsidP="00D97DCA"/>
    <w:p w:rsidR="00B074E3" w:rsidRDefault="001503A1" w:rsidP="00D97DCA">
      <w:r>
        <w:rPr>
          <w:noProof/>
        </w:rPr>
        <mc:AlternateContent>
          <mc:Choice Requires="wps">
            <w:drawing>
              <wp:anchor distT="0" distB="0" distL="114300" distR="114300" simplePos="0" relativeHeight="251646976" behindDoc="0" locked="0" layoutInCell="1" allowOverlap="1">
                <wp:simplePos x="0" y="0"/>
                <wp:positionH relativeFrom="margin">
                  <wp:align>center</wp:align>
                </wp:positionH>
                <wp:positionV relativeFrom="paragraph">
                  <wp:posOffset>13970</wp:posOffset>
                </wp:positionV>
                <wp:extent cx="4762500" cy="15049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5049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Default="00B074E3" w:rsidP="00D97DCA">
                            <w:pPr>
                              <w:jc w:val="center"/>
                              <w:rPr>
                                <w:rFonts w:ascii="Calibri" w:hAnsi="Calibri"/>
                                <w:b/>
                                <w:color w:val="000000"/>
                                <w:sz w:val="20"/>
                                <w:szCs w:val="16"/>
                              </w:rPr>
                            </w:pPr>
                            <w:r>
                              <w:rPr>
                                <w:rFonts w:ascii="Calibri" w:hAnsi="Calibri"/>
                                <w:b/>
                                <w:color w:val="000000"/>
                                <w:sz w:val="20"/>
                                <w:szCs w:val="16"/>
                              </w:rPr>
                              <w:t>MANAGEMENT</w:t>
                            </w:r>
                          </w:p>
                          <w:p w:rsidR="00B074E3" w:rsidRDefault="00B074E3" w:rsidP="00D97DCA">
                            <w:pPr>
                              <w:jc w:val="center"/>
                              <w:rPr>
                                <w:rFonts w:ascii="Calibri" w:hAnsi="Calibri"/>
                                <w:b/>
                                <w:color w:val="000000"/>
                                <w:sz w:val="20"/>
                                <w:szCs w:val="16"/>
                              </w:rPr>
                            </w:pPr>
                          </w:p>
                          <w:p w:rsidR="00B074E3" w:rsidRDefault="00B074E3" w:rsidP="00D97DCA">
                            <w:pPr>
                              <w:autoSpaceDE w:val="0"/>
                              <w:autoSpaceDN w:val="0"/>
                              <w:adjustRightInd w:val="0"/>
                              <w:rPr>
                                <w:rFonts w:ascii="Calibri" w:hAnsi="Calibri"/>
                                <w:sz w:val="20"/>
                              </w:rPr>
                            </w:pPr>
                            <w:r w:rsidRPr="00A141D8">
                              <w:rPr>
                                <w:rFonts w:ascii="Calibri" w:hAnsi="Calibri"/>
                                <w:color w:val="000000"/>
                                <w:sz w:val="20"/>
                                <w:szCs w:val="20"/>
                              </w:rPr>
                              <w:sym w:font="Wingdings" w:char="F09F"/>
                            </w:r>
                            <w:r>
                              <w:rPr>
                                <w:rFonts w:ascii="Calibri" w:hAnsi="Calibri"/>
                                <w:color w:val="000000"/>
                                <w:sz w:val="20"/>
                                <w:szCs w:val="16"/>
                              </w:rPr>
                              <w:t xml:space="preserve"> </w:t>
                            </w:r>
                            <w:r w:rsidRPr="00A141D8">
                              <w:rPr>
                                <w:rFonts w:ascii="Calibri" w:hAnsi="Calibri"/>
                                <w:sz w:val="20"/>
                              </w:rPr>
                              <w:t>All adverse health changes</w:t>
                            </w:r>
                            <w:r>
                              <w:rPr>
                                <w:rFonts w:ascii="Calibri" w:hAnsi="Calibri"/>
                                <w:sz w:val="20"/>
                              </w:rPr>
                              <w:t xml:space="preserve"> </w:t>
                            </w:r>
                            <w:r w:rsidRPr="00A141D8">
                              <w:rPr>
                                <w:rFonts w:ascii="Calibri" w:hAnsi="Calibri"/>
                                <w:sz w:val="20"/>
                              </w:rPr>
                              <w:t xml:space="preserve">assessed and classified </w:t>
                            </w:r>
                            <w:r>
                              <w:rPr>
                                <w:rFonts w:ascii="Calibri" w:hAnsi="Calibri"/>
                                <w:sz w:val="20"/>
                              </w:rPr>
                              <w:t xml:space="preserve">for relatedness and seriousness </w:t>
                            </w:r>
                            <w:r w:rsidRPr="00A141D8">
                              <w:rPr>
                                <w:rFonts w:ascii="Calibri" w:hAnsi="Calibri"/>
                                <w:sz w:val="20"/>
                              </w:rPr>
                              <w:t xml:space="preserve">by an appropriately qualified </w:t>
                            </w:r>
                            <w:r>
                              <w:rPr>
                                <w:rFonts w:ascii="Calibri" w:hAnsi="Calibri"/>
                                <w:sz w:val="20"/>
                              </w:rPr>
                              <w:t xml:space="preserve">member of the </w:t>
                            </w:r>
                            <w:r w:rsidRPr="00A141D8">
                              <w:rPr>
                                <w:rFonts w:ascii="Calibri" w:hAnsi="Calibri"/>
                                <w:sz w:val="20"/>
                              </w:rPr>
                              <w:t xml:space="preserve">ACUTE </w:t>
                            </w:r>
                            <w:r>
                              <w:rPr>
                                <w:rFonts w:ascii="Calibri" w:hAnsi="Calibri"/>
                                <w:sz w:val="20"/>
                              </w:rPr>
                              <w:t>research team.</w:t>
                            </w:r>
                          </w:p>
                          <w:p w:rsidR="00B074E3" w:rsidRDefault="00B074E3" w:rsidP="00D97DCA">
                            <w:pPr>
                              <w:autoSpaceDE w:val="0"/>
                              <w:autoSpaceDN w:val="0"/>
                              <w:adjustRightInd w:val="0"/>
                              <w:rPr>
                                <w:rFonts w:ascii="Calibri" w:hAnsi="Calibri"/>
                                <w:sz w:val="20"/>
                              </w:rPr>
                            </w:pPr>
                          </w:p>
                          <w:p w:rsidR="00B074E3" w:rsidRDefault="00B074E3" w:rsidP="00D97DCA">
                            <w:pPr>
                              <w:autoSpaceDE w:val="0"/>
                              <w:autoSpaceDN w:val="0"/>
                              <w:adjustRightInd w:val="0"/>
                              <w:rPr>
                                <w:rFonts w:ascii="Calibri" w:hAnsi="Calibri"/>
                                <w:sz w:val="20"/>
                              </w:rPr>
                            </w:pPr>
                            <w:r w:rsidRPr="00A141D8">
                              <w:rPr>
                                <w:rFonts w:ascii="Calibri" w:hAnsi="Calibri"/>
                                <w:color w:val="000000"/>
                                <w:sz w:val="20"/>
                                <w:szCs w:val="20"/>
                              </w:rPr>
                              <w:sym w:font="Wingdings" w:char="F09F"/>
                            </w:r>
                            <w:r>
                              <w:rPr>
                                <w:rFonts w:ascii="Calibri" w:hAnsi="Calibri"/>
                                <w:sz w:val="20"/>
                              </w:rPr>
                              <w:t xml:space="preserve">All AEs reported to the CI; SAEs recorded on SAE from and reported to CTRU within 24 hours. </w:t>
                            </w:r>
                          </w:p>
                          <w:p w:rsidR="00B074E3" w:rsidRDefault="00B074E3" w:rsidP="00D97DCA">
                            <w:pPr>
                              <w:autoSpaceDE w:val="0"/>
                              <w:autoSpaceDN w:val="0"/>
                              <w:adjustRightInd w:val="0"/>
                              <w:rPr>
                                <w:rFonts w:ascii="Calibri" w:hAnsi="Calibri"/>
                                <w:sz w:val="20"/>
                              </w:rPr>
                            </w:pPr>
                          </w:p>
                          <w:p w:rsidR="00B074E3" w:rsidRPr="00A141D8" w:rsidRDefault="00B074E3" w:rsidP="00D97DCA">
                            <w:pPr>
                              <w:autoSpaceDE w:val="0"/>
                              <w:autoSpaceDN w:val="0"/>
                              <w:adjustRightInd w:val="0"/>
                              <w:rPr>
                                <w:rFonts w:ascii="Calibri" w:hAnsi="Calibri"/>
                                <w:b/>
                                <w:color w:val="000000"/>
                                <w:sz w:val="20"/>
                                <w:szCs w:val="16"/>
                              </w:rPr>
                            </w:pPr>
                            <w:r w:rsidRPr="00A141D8">
                              <w:rPr>
                                <w:rFonts w:ascii="Calibri" w:hAnsi="Calibri"/>
                                <w:color w:val="000000"/>
                                <w:sz w:val="20"/>
                                <w:szCs w:val="20"/>
                              </w:rPr>
                              <w:sym w:font="Wingdings" w:char="F09F"/>
                            </w:r>
                            <w:r>
                              <w:rPr>
                                <w:rFonts w:ascii="Calibri" w:hAnsi="Calibri"/>
                                <w:color w:val="000000"/>
                                <w:sz w:val="20"/>
                                <w:szCs w:val="16"/>
                              </w:rPr>
                              <w:t xml:space="preserve"> CI </w:t>
                            </w:r>
                            <w:r>
                              <w:rPr>
                                <w:rFonts w:ascii="Calibri" w:hAnsi="Calibri"/>
                                <w:sz w:val="20"/>
                              </w:rPr>
                              <w:t xml:space="preserve">reviews </w:t>
                            </w:r>
                            <w:r w:rsidRPr="00A141D8">
                              <w:rPr>
                                <w:rFonts w:ascii="Calibri" w:hAnsi="Calibri"/>
                                <w:sz w:val="20"/>
                              </w:rPr>
                              <w:t>causality, severity and expectedness</w:t>
                            </w:r>
                            <w:r>
                              <w:rPr>
                                <w:rFonts w:ascii="Calibri" w:hAnsi="Calibri"/>
                                <w:sz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2" style="position:absolute;margin-left:0;margin-top:1.1pt;width:375pt;height:118.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" filled="f" strokeweight="1pt">
                <v:textbox>
                  <w:txbxContent>
                    <w:p w:rsidR="00B074E3" w:rsidRDefault="00B074E3" w:rsidP="00D97DCA">
                      <w:pPr>
                        <w:jc w:val="center"/>
                        <w:rPr>
                          <w:rFonts w:ascii="Calibri" w:hAnsi="Calibri"/>
                          <w:b/>
                          <w:color w:val="000000"/>
                          <w:sz w:val="20"/>
                          <w:szCs w:val="16"/>
                        </w:rPr>
                      </w:pPr>
                      <w:r>
                        <w:rPr>
                          <w:rFonts w:ascii="Calibri" w:hAnsi="Calibri"/>
                          <w:b/>
                          <w:color w:val="000000"/>
                          <w:sz w:val="20"/>
                          <w:szCs w:val="16"/>
                        </w:rPr>
                        <w:t>MANAGEMENT</w:t>
                      </w:r>
                    </w:p>
                    <w:p w:rsidR="00B074E3" w:rsidRDefault="00B074E3" w:rsidP="00D97DCA">
                      <w:pPr>
                        <w:jc w:val="center"/>
                        <w:rPr>
                          <w:rFonts w:ascii="Calibri" w:hAnsi="Calibri"/>
                          <w:b/>
                          <w:color w:val="000000"/>
                          <w:sz w:val="20"/>
                          <w:szCs w:val="16"/>
                        </w:rPr>
                      </w:pPr>
                    </w:p>
                    <w:p w:rsidR="00B074E3" w:rsidRDefault="00B074E3" w:rsidP="00D97DCA">
                      <w:pPr>
                        <w:autoSpaceDE w:val="0"/>
                        <w:autoSpaceDN w:val="0"/>
                        <w:adjustRightInd w:val="0"/>
                        <w:rPr>
                          <w:rFonts w:ascii="Calibri" w:hAnsi="Calibri"/>
                          <w:sz w:val="20"/>
                        </w:rPr>
                      </w:pPr>
                      <w:r w:rsidRPr="00A141D8">
                        <w:rPr>
                          <w:rFonts w:ascii="Calibri" w:hAnsi="Calibri"/>
                          <w:color w:val="000000"/>
                          <w:sz w:val="20"/>
                          <w:szCs w:val="20"/>
                        </w:rPr>
                        <w:sym w:font="Wingdings" w:char="F09F"/>
                      </w:r>
                      <w:r>
                        <w:rPr>
                          <w:rFonts w:ascii="Calibri" w:hAnsi="Calibri"/>
                          <w:color w:val="000000"/>
                          <w:sz w:val="20"/>
                          <w:szCs w:val="16"/>
                        </w:rPr>
                        <w:t xml:space="preserve"> </w:t>
                      </w:r>
                      <w:r w:rsidRPr="00A141D8">
                        <w:rPr>
                          <w:rFonts w:ascii="Calibri" w:hAnsi="Calibri"/>
                          <w:sz w:val="20"/>
                        </w:rPr>
                        <w:t>All adverse health changes</w:t>
                      </w:r>
                      <w:r>
                        <w:rPr>
                          <w:rFonts w:ascii="Calibri" w:hAnsi="Calibri"/>
                          <w:sz w:val="20"/>
                        </w:rPr>
                        <w:t xml:space="preserve"> </w:t>
                      </w:r>
                      <w:r w:rsidRPr="00A141D8">
                        <w:rPr>
                          <w:rFonts w:ascii="Calibri" w:hAnsi="Calibri"/>
                          <w:sz w:val="20"/>
                        </w:rPr>
                        <w:t xml:space="preserve">assessed and classified </w:t>
                      </w:r>
                      <w:r>
                        <w:rPr>
                          <w:rFonts w:ascii="Calibri" w:hAnsi="Calibri"/>
                          <w:sz w:val="20"/>
                        </w:rPr>
                        <w:t xml:space="preserve">for relatedness and seriousness </w:t>
                      </w:r>
                      <w:r w:rsidRPr="00A141D8">
                        <w:rPr>
                          <w:rFonts w:ascii="Calibri" w:hAnsi="Calibri"/>
                          <w:sz w:val="20"/>
                        </w:rPr>
                        <w:t xml:space="preserve">by an appropriately qualified </w:t>
                      </w:r>
                      <w:r>
                        <w:rPr>
                          <w:rFonts w:ascii="Calibri" w:hAnsi="Calibri"/>
                          <w:sz w:val="20"/>
                        </w:rPr>
                        <w:t xml:space="preserve">member of the </w:t>
                      </w:r>
                      <w:r w:rsidRPr="00A141D8">
                        <w:rPr>
                          <w:rFonts w:ascii="Calibri" w:hAnsi="Calibri"/>
                          <w:sz w:val="20"/>
                        </w:rPr>
                        <w:t xml:space="preserve">ACUTE </w:t>
                      </w:r>
                      <w:r>
                        <w:rPr>
                          <w:rFonts w:ascii="Calibri" w:hAnsi="Calibri"/>
                          <w:sz w:val="20"/>
                        </w:rPr>
                        <w:t>research team.</w:t>
                      </w:r>
                    </w:p>
                    <w:p w:rsidR="00B074E3" w:rsidRDefault="00B074E3" w:rsidP="00D97DCA">
                      <w:pPr>
                        <w:autoSpaceDE w:val="0"/>
                        <w:autoSpaceDN w:val="0"/>
                        <w:adjustRightInd w:val="0"/>
                        <w:rPr>
                          <w:rFonts w:ascii="Calibri" w:hAnsi="Calibri"/>
                          <w:sz w:val="20"/>
                        </w:rPr>
                      </w:pPr>
                    </w:p>
                    <w:p w:rsidR="00B074E3" w:rsidRDefault="00B074E3" w:rsidP="00D97DCA">
                      <w:pPr>
                        <w:autoSpaceDE w:val="0"/>
                        <w:autoSpaceDN w:val="0"/>
                        <w:adjustRightInd w:val="0"/>
                        <w:rPr>
                          <w:rFonts w:ascii="Calibri" w:hAnsi="Calibri"/>
                          <w:sz w:val="20"/>
                        </w:rPr>
                      </w:pPr>
                      <w:r w:rsidRPr="00A141D8">
                        <w:rPr>
                          <w:rFonts w:ascii="Calibri" w:hAnsi="Calibri"/>
                          <w:color w:val="000000"/>
                          <w:sz w:val="20"/>
                          <w:szCs w:val="20"/>
                        </w:rPr>
                        <w:sym w:font="Wingdings" w:char="F09F"/>
                      </w:r>
                      <w:r>
                        <w:rPr>
                          <w:rFonts w:ascii="Calibri" w:hAnsi="Calibri"/>
                          <w:sz w:val="20"/>
                        </w:rPr>
                        <w:t xml:space="preserve">All AEs reported to the CI; SAEs recorded on SAE from and reported to CTRU within 24 hours. </w:t>
                      </w:r>
                    </w:p>
                    <w:p w:rsidR="00B074E3" w:rsidRDefault="00B074E3" w:rsidP="00D97DCA">
                      <w:pPr>
                        <w:autoSpaceDE w:val="0"/>
                        <w:autoSpaceDN w:val="0"/>
                        <w:adjustRightInd w:val="0"/>
                        <w:rPr>
                          <w:rFonts w:ascii="Calibri" w:hAnsi="Calibri"/>
                          <w:sz w:val="20"/>
                        </w:rPr>
                      </w:pPr>
                    </w:p>
                    <w:p w:rsidR="00B074E3" w:rsidRPr="00A141D8" w:rsidRDefault="00B074E3" w:rsidP="00D97DCA">
                      <w:pPr>
                        <w:autoSpaceDE w:val="0"/>
                        <w:autoSpaceDN w:val="0"/>
                        <w:adjustRightInd w:val="0"/>
                        <w:rPr>
                          <w:rFonts w:ascii="Calibri" w:hAnsi="Calibri"/>
                          <w:b/>
                          <w:color w:val="000000"/>
                          <w:sz w:val="20"/>
                          <w:szCs w:val="16"/>
                        </w:rPr>
                      </w:pPr>
                      <w:r w:rsidRPr="00A141D8">
                        <w:rPr>
                          <w:rFonts w:ascii="Calibri" w:hAnsi="Calibri"/>
                          <w:color w:val="000000"/>
                          <w:sz w:val="20"/>
                          <w:szCs w:val="20"/>
                        </w:rPr>
                        <w:sym w:font="Wingdings" w:char="F09F"/>
                      </w:r>
                      <w:r>
                        <w:rPr>
                          <w:rFonts w:ascii="Calibri" w:hAnsi="Calibri"/>
                          <w:color w:val="000000"/>
                          <w:sz w:val="20"/>
                          <w:szCs w:val="16"/>
                        </w:rPr>
                        <w:t xml:space="preserve"> CI </w:t>
                      </w:r>
                      <w:r>
                        <w:rPr>
                          <w:rFonts w:ascii="Calibri" w:hAnsi="Calibri"/>
                          <w:sz w:val="20"/>
                        </w:rPr>
                        <w:t xml:space="preserve">reviews </w:t>
                      </w:r>
                      <w:r w:rsidRPr="00A141D8">
                        <w:rPr>
                          <w:rFonts w:ascii="Calibri" w:hAnsi="Calibri"/>
                          <w:sz w:val="20"/>
                        </w:rPr>
                        <w:t>causality, severity and expectedness</w:t>
                      </w:r>
                      <w:r>
                        <w:rPr>
                          <w:rFonts w:ascii="Calibri" w:hAnsi="Calibri"/>
                          <w:sz w:val="20"/>
                        </w:rPr>
                        <w:t xml:space="preserve">. </w:t>
                      </w:r>
                    </w:p>
                  </w:txbxContent>
                </v:textbox>
                <w10:wrap anchorx="margin"/>
              </v:rect>
            </w:pict>
          </mc:Fallback>
        </mc:AlternateContent>
      </w:r>
    </w:p>
    <w:p w:rsidR="00B074E3" w:rsidRDefault="00B074E3" w:rsidP="00D97DCA"/>
    <w:p w:rsidR="00B074E3" w:rsidRDefault="00B074E3" w:rsidP="00D97DCA"/>
    <w:p w:rsidR="00B074E3" w:rsidRDefault="00B074E3" w:rsidP="00D97DCA">
      <w:pPr>
        <w:autoSpaceDE w:val="0"/>
        <w:autoSpaceDN w:val="0"/>
        <w:adjustRightInd w:val="0"/>
        <w:jc w:val="both"/>
        <w:rPr>
          <w:rFonts w:ascii="Calibri" w:hAnsi="Calibri" w:cs="Calibri"/>
          <w:szCs w:val="22"/>
        </w:rPr>
      </w:pPr>
    </w:p>
    <w:p w:rsidR="00B074E3" w:rsidRDefault="00B074E3" w:rsidP="00D97DCA">
      <w:pPr>
        <w:autoSpaceDE w:val="0"/>
        <w:autoSpaceDN w:val="0"/>
        <w:adjustRightInd w:val="0"/>
        <w:rPr>
          <w:rFonts w:ascii="Calibri" w:hAnsi="Calibri" w:cs="Calibri"/>
          <w:b/>
          <w:szCs w:val="22"/>
        </w:rPr>
      </w:pPr>
    </w:p>
    <w:p w:rsidR="00B074E3" w:rsidRDefault="00B074E3" w:rsidP="00D97DCA">
      <w:pPr>
        <w:autoSpaceDE w:val="0"/>
        <w:autoSpaceDN w:val="0"/>
        <w:adjustRightInd w:val="0"/>
        <w:rPr>
          <w:rFonts w:ascii="Calibri" w:hAnsi="Calibri" w:cs="Calibri"/>
          <w:b/>
          <w:szCs w:val="22"/>
        </w:rPr>
      </w:pPr>
    </w:p>
    <w:p w:rsidR="00B074E3" w:rsidRDefault="00B074E3" w:rsidP="00D97DCA">
      <w:pPr>
        <w:autoSpaceDE w:val="0"/>
        <w:autoSpaceDN w:val="0"/>
        <w:adjustRightInd w:val="0"/>
        <w:rPr>
          <w:rFonts w:ascii="Calibri" w:hAnsi="Calibri" w:cs="Calibri"/>
          <w:b/>
          <w:szCs w:val="22"/>
        </w:rPr>
      </w:pPr>
    </w:p>
    <w:p w:rsidR="00B074E3" w:rsidRDefault="00B074E3" w:rsidP="00D97DCA">
      <w:pPr>
        <w:autoSpaceDE w:val="0"/>
        <w:autoSpaceDN w:val="0"/>
        <w:adjustRightInd w:val="0"/>
        <w:rPr>
          <w:rFonts w:ascii="Calibri" w:hAnsi="Calibri" w:cs="Calibri"/>
          <w:b/>
          <w:szCs w:val="22"/>
        </w:rPr>
      </w:pPr>
    </w:p>
    <w:p w:rsidR="00B074E3" w:rsidRDefault="001503A1" w:rsidP="00D97DCA">
      <w:pPr>
        <w:autoSpaceDE w:val="0"/>
        <w:autoSpaceDN w:val="0"/>
        <w:adjustRightInd w:val="0"/>
        <w:rPr>
          <w:rFonts w:ascii="Calibri" w:hAnsi="Calibri" w:cs="Calibri"/>
          <w:b/>
          <w:szCs w:val="22"/>
        </w:rPr>
      </w:pPr>
      <w:r>
        <w:rPr>
          <w:noProof/>
        </w:rPr>
        <mc:AlternateContent>
          <mc:Choice Requires="wps">
            <w:drawing>
              <wp:anchor distT="0" distB="0" distL="114298" distR="114298" simplePos="0" relativeHeight="251652096" behindDoc="0" locked="0" layoutInCell="1" allowOverlap="1">
                <wp:simplePos x="0" y="0"/>
                <wp:positionH relativeFrom="margin">
                  <wp:posOffset>2943224</wp:posOffset>
                </wp:positionH>
                <wp:positionV relativeFrom="paragraph">
                  <wp:posOffset>172085</wp:posOffset>
                </wp:positionV>
                <wp:extent cx="0" cy="342900"/>
                <wp:effectExtent l="76200" t="0" r="76200" b="571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231.75pt;margin-top:13.55pt;width:0;height:27pt;z-index:25165209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" strokecolor="windowText" strokeweight=".5pt">
                <v:stroke endarrow="block" joinstyle="miter"/>
                <o:lock v:ext="edit" shapetype="f"/>
                <w10:wrap anchorx="margin"/>
              </v:shape>
            </w:pict>
          </mc:Fallback>
        </mc:AlternateContent>
      </w:r>
    </w:p>
    <w:p w:rsidR="00B074E3" w:rsidRDefault="00B074E3" w:rsidP="00D97DCA">
      <w:pPr>
        <w:autoSpaceDE w:val="0"/>
        <w:autoSpaceDN w:val="0"/>
        <w:adjustRightInd w:val="0"/>
        <w:rPr>
          <w:rFonts w:ascii="Calibri" w:hAnsi="Calibri" w:cs="Calibri"/>
          <w:b/>
          <w:szCs w:val="22"/>
        </w:rPr>
      </w:pPr>
    </w:p>
    <w:p w:rsidR="00B074E3" w:rsidRDefault="001503A1" w:rsidP="00D97DCA">
      <w:pPr>
        <w:autoSpaceDE w:val="0"/>
        <w:autoSpaceDN w:val="0"/>
        <w:adjustRightInd w:val="0"/>
        <w:rPr>
          <w:rFonts w:ascii="Calibri" w:hAnsi="Calibri" w:cs="Calibri"/>
          <w:b/>
          <w:szCs w:val="22"/>
        </w:rPr>
      </w:pPr>
      <w:r>
        <w:rPr>
          <w:noProof/>
        </w:rPr>
        <mc:AlternateContent>
          <mc:Choice Requires="wpg">
            <w:drawing>
              <wp:anchor distT="0" distB="0" distL="114300" distR="114300" simplePos="0" relativeHeight="251649024" behindDoc="0" locked="0" layoutInCell="1" allowOverlap="1">
                <wp:simplePos x="0" y="0"/>
                <wp:positionH relativeFrom="column">
                  <wp:posOffset>-191135</wp:posOffset>
                </wp:positionH>
                <wp:positionV relativeFrom="paragraph">
                  <wp:posOffset>183515</wp:posOffset>
                </wp:positionV>
                <wp:extent cx="6148070" cy="2505075"/>
                <wp:effectExtent l="0" t="0" r="24130" b="28575"/>
                <wp:wrapNone/>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2505075"/>
                          <a:chOff x="0" y="0"/>
                          <a:chExt cx="5585424" cy="2505075"/>
                        </a:xfrm>
                      </wpg:grpSpPr>
                      <wps:wsp>
                        <wps:cNvPr id="6" name="Rectangle 4"/>
                        <wps:cNvSpPr>
                          <a:spLocks noChangeArrowheads="1"/>
                        </wps:cNvSpPr>
                        <wps:spPr bwMode="auto">
                          <a:xfrm>
                            <a:off x="0" y="257175"/>
                            <a:ext cx="1897451" cy="22383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Pr="00D97DCA" w:rsidRDefault="00B074E3" w:rsidP="00D97DCA">
                              <w:pPr>
                                <w:jc w:val="center"/>
                                <w:rPr>
                                  <w:rFonts w:ascii="Calibri" w:hAnsi="Calibri"/>
                                  <w:b/>
                                  <w:color w:val="000000"/>
                                  <w:sz w:val="20"/>
                                  <w:szCs w:val="16"/>
                                </w:rPr>
                              </w:pPr>
                              <w:r>
                                <w:rPr>
                                  <w:rFonts w:ascii="Calibri" w:hAnsi="Calibri"/>
                                  <w:b/>
                                  <w:color w:val="000000"/>
                                  <w:sz w:val="20"/>
                                  <w:szCs w:val="16"/>
                                </w:rPr>
                                <w:t xml:space="preserve">Related </w:t>
                              </w:r>
                              <w:r w:rsidRPr="00D97DCA">
                                <w:rPr>
                                  <w:rFonts w:ascii="Calibri" w:hAnsi="Calibri"/>
                                  <w:b/>
                                  <w:color w:val="000000"/>
                                  <w:sz w:val="20"/>
                                  <w:szCs w:val="16"/>
                                </w:rPr>
                                <w:t>Adverse Event</w:t>
                              </w:r>
                            </w:p>
                            <w:p w:rsidR="00B074E3" w:rsidRPr="00130BF1" w:rsidRDefault="00B074E3" w:rsidP="00D97DCA">
                              <w:pPr>
                                <w:jc w:val="center"/>
                                <w:rPr>
                                  <w:rFonts w:ascii="Calibri" w:hAnsi="Calibri"/>
                                  <w:b/>
                                  <w:color w:val="C00000"/>
                                  <w:sz w:val="20"/>
                                  <w:szCs w:val="16"/>
                                </w:rPr>
                              </w:pPr>
                            </w:p>
                            <w:p w:rsidR="00B074E3" w:rsidRDefault="00B074E3" w:rsidP="00D97DCA">
                              <w:pPr>
                                <w:rPr>
                                  <w:rFonts w:ascii="Calibri" w:hAnsi="Calibri"/>
                                  <w:color w:val="000000"/>
                                  <w:sz w:val="20"/>
                                  <w:szCs w:val="16"/>
                                </w:rPr>
                              </w:pP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Reported in aggregate to:</w:t>
                              </w:r>
                            </w:p>
                            <w:p w:rsidR="00B074E3" w:rsidRPr="00130BF1" w:rsidRDefault="00B074E3" w:rsidP="00D97DCA">
                              <w:pPr>
                                <w:rPr>
                                  <w:rFonts w:ascii="Calibri" w:hAnsi="Calibri"/>
                                  <w:color w:val="000000"/>
                                  <w:sz w:val="20"/>
                                  <w:szCs w:val="16"/>
                                </w:rPr>
                              </w:pP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REC (Annual Progress Report)</w:t>
                              </w:r>
                              <w:r>
                                <w:rPr>
                                  <w:rFonts w:ascii="Calibri" w:hAnsi="Calibri"/>
                                  <w:color w:val="000000"/>
                                  <w:sz w:val="20"/>
                                  <w:szCs w:val="16"/>
                                </w:rPr>
                                <w:t>*</w:t>
                              </w: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DMEC (Prior to meetings)</w:t>
                              </w: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TSC (Prior to meetings)</w:t>
                              </w:r>
                            </w:p>
                            <w:p w:rsidR="00B074E3" w:rsidRPr="00130BF1" w:rsidRDefault="00B074E3" w:rsidP="00D97DCA">
                              <w:pPr>
                                <w:rPr>
                                  <w:rFonts w:ascii="Calibri" w:hAnsi="Calibri"/>
                                  <w:color w:val="00000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Sponsor (3 monthly)</w:t>
                              </w:r>
                            </w:p>
                            <w:p w:rsidR="00B074E3" w:rsidRDefault="00B074E3" w:rsidP="00D97DCA">
                              <w:pPr>
                                <w:rPr>
                                  <w:rFonts w:ascii="Calibri" w:hAnsi="Calibri"/>
                                  <w:color w:val="000000"/>
                                  <w:sz w:val="20"/>
                                  <w:szCs w:val="16"/>
                                </w:rPr>
                              </w:pPr>
                            </w:p>
                            <w:p w:rsidR="00B074E3" w:rsidRPr="00A141D8" w:rsidRDefault="00B074E3" w:rsidP="00D97DCA">
                              <w:pPr>
                                <w:rPr>
                                  <w:rFonts w:ascii="Calibri" w:hAnsi="Calibri"/>
                                  <w:color w:val="000000"/>
                                  <w:sz w:val="20"/>
                                  <w:szCs w:val="16"/>
                                </w:rPr>
                              </w:pPr>
                            </w:p>
                            <w:p w:rsidR="00B074E3" w:rsidRPr="00AE4492" w:rsidRDefault="00B074E3" w:rsidP="00D97DCA">
                              <w:pPr>
                                <w:rPr>
                                  <w:rFonts w:ascii="Calibri" w:hAnsi="Calibri"/>
                                  <w:color w:val="000000"/>
                                  <w:sz w:val="16"/>
                                  <w:szCs w:val="16"/>
                                </w:rPr>
                              </w:pPr>
                            </w:p>
                            <w:p w:rsidR="00B074E3" w:rsidRDefault="00B074E3" w:rsidP="00D97DCA">
                              <w:pPr>
                                <w:rPr>
                                  <w:rFonts w:ascii="Calibri" w:hAnsi="Calibri"/>
                                  <w:color w:val="000000"/>
                                  <w:sz w:val="16"/>
                                  <w:szCs w:val="16"/>
                                </w:rPr>
                              </w:pPr>
                            </w:p>
                            <w:p w:rsidR="00B074E3" w:rsidRPr="00AE4492" w:rsidRDefault="00B074E3" w:rsidP="00D97DCA">
                              <w:pPr>
                                <w:rPr>
                                  <w:rFonts w:ascii="Calibri" w:hAnsi="Calibri"/>
                                  <w:color w:val="000000"/>
                                  <w:sz w:val="16"/>
                                  <w:szCs w:val="16"/>
                                </w:rPr>
                              </w:pPr>
                            </w:p>
                          </w:txbxContent>
                        </wps:txbx>
                        <wps:bodyPr rot="0" vert="horz" wrap="square" lIns="91440" tIns="45720" rIns="91440" bIns="45720" anchor="ctr" anchorCtr="0" upright="1">
                          <a:noAutofit/>
                        </wps:bodyPr>
                      </wps:wsp>
                      <wps:wsp>
                        <wps:cNvPr id="7" name="Rectangle 40"/>
                        <wps:cNvSpPr>
                          <a:spLocks noChangeArrowheads="1"/>
                        </wps:cNvSpPr>
                        <wps:spPr bwMode="auto">
                          <a:xfrm>
                            <a:off x="1895475" y="247650"/>
                            <a:ext cx="1847850" cy="22574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Pr="00D97DCA" w:rsidRDefault="00B074E3" w:rsidP="00D97DCA">
                              <w:pPr>
                                <w:jc w:val="center"/>
                                <w:rPr>
                                  <w:rFonts w:ascii="Calibri" w:hAnsi="Calibri"/>
                                  <w:b/>
                                  <w:color w:val="000000"/>
                                  <w:sz w:val="20"/>
                                  <w:szCs w:val="16"/>
                                </w:rPr>
                              </w:pPr>
                              <w:r>
                                <w:rPr>
                                  <w:rFonts w:ascii="Calibri" w:hAnsi="Calibri"/>
                                  <w:b/>
                                  <w:color w:val="000000"/>
                                  <w:sz w:val="20"/>
                                  <w:szCs w:val="16"/>
                                </w:rPr>
                                <w:t xml:space="preserve">Related </w:t>
                              </w:r>
                              <w:r w:rsidRPr="00D97DCA">
                                <w:rPr>
                                  <w:rFonts w:ascii="Calibri" w:hAnsi="Calibri"/>
                                  <w:b/>
                                  <w:color w:val="000000"/>
                                  <w:sz w:val="20"/>
                                  <w:szCs w:val="16"/>
                                </w:rPr>
                                <w:t>Serious Adverse Event</w:t>
                              </w:r>
                            </w:p>
                            <w:p w:rsidR="00B074E3" w:rsidRPr="00A141D8" w:rsidRDefault="00B074E3" w:rsidP="00D97DCA">
                              <w:pPr>
                                <w:jc w:val="center"/>
                                <w:rPr>
                                  <w:rFonts w:ascii="Calibri" w:hAnsi="Calibri"/>
                                  <w:b/>
                                  <w:color w:val="C00000"/>
                                  <w:sz w:val="20"/>
                                  <w:szCs w:val="16"/>
                                </w:rPr>
                              </w:pPr>
                            </w:p>
                            <w:p w:rsidR="00B074E3" w:rsidRDefault="00B074E3" w:rsidP="00D97DCA">
                              <w:pPr>
                                <w:rPr>
                                  <w:rFonts w:ascii="Calibri" w:hAnsi="Calibri"/>
                                  <w:color w:val="000000"/>
                                  <w:sz w:val="20"/>
                                  <w:szCs w:val="16"/>
                                </w:rPr>
                              </w:pP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Reported in aggregate to:</w:t>
                              </w:r>
                            </w:p>
                            <w:p w:rsidR="00B074E3" w:rsidRPr="00130BF1" w:rsidRDefault="00B074E3" w:rsidP="00D97DCA">
                              <w:pPr>
                                <w:rPr>
                                  <w:rFonts w:ascii="Calibri" w:hAnsi="Calibri"/>
                                  <w:color w:val="000000"/>
                                  <w:sz w:val="20"/>
                                  <w:szCs w:val="16"/>
                                </w:rPr>
                              </w:pPr>
                            </w:p>
                            <w:p w:rsidR="00B074E3" w:rsidRPr="00130BF1" w:rsidRDefault="00B074E3" w:rsidP="00D02747">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REC (Annual Progress Report)</w:t>
                              </w:r>
                              <w:r>
                                <w:rPr>
                                  <w:rFonts w:ascii="Calibri" w:hAnsi="Calibri"/>
                                  <w:color w:val="000000"/>
                                  <w:sz w:val="20"/>
                                  <w:szCs w:val="16"/>
                                </w:rPr>
                                <w:t>*</w:t>
                              </w: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DMEC (Prior to meetings)</w:t>
                              </w: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TSC (Prior to meetings)</w:t>
                              </w:r>
                            </w:p>
                            <w:p w:rsidR="00B074E3" w:rsidRPr="00130BF1" w:rsidRDefault="00B074E3" w:rsidP="00D97DCA">
                              <w:pPr>
                                <w:rPr>
                                  <w:rFonts w:ascii="Calibri" w:hAnsi="Calibri"/>
                                  <w:color w:val="00000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Sponsor (3 monthly)</w:t>
                              </w:r>
                            </w:p>
                            <w:p w:rsidR="00B074E3" w:rsidRDefault="00B074E3" w:rsidP="00D97DCA">
                              <w:pPr>
                                <w:rPr>
                                  <w:rFonts w:ascii="Calibri" w:hAnsi="Calibri"/>
                                  <w:color w:val="000000"/>
                                  <w:sz w:val="20"/>
                                  <w:szCs w:val="16"/>
                                </w:rPr>
                              </w:pPr>
                            </w:p>
                            <w:p w:rsidR="00B074E3" w:rsidRDefault="00B074E3" w:rsidP="00D97DCA">
                              <w:pPr>
                                <w:rPr>
                                  <w:rFonts w:ascii="Calibri" w:hAnsi="Calibri"/>
                                  <w:color w:val="000000"/>
                                  <w:sz w:val="20"/>
                                  <w:szCs w:val="16"/>
                                </w:rPr>
                              </w:pPr>
                            </w:p>
                            <w:p w:rsidR="00B074E3" w:rsidRDefault="00B074E3" w:rsidP="00D97DCA">
                              <w:pPr>
                                <w:rPr>
                                  <w:rFonts w:ascii="Calibri" w:hAnsi="Calibri"/>
                                  <w:color w:val="000000"/>
                                  <w:sz w:val="20"/>
                                  <w:szCs w:val="16"/>
                                </w:rPr>
                              </w:pPr>
                            </w:p>
                            <w:p w:rsidR="00B074E3" w:rsidRDefault="00B074E3" w:rsidP="00D97DCA">
                              <w:pPr>
                                <w:rPr>
                                  <w:rFonts w:ascii="Calibri" w:hAnsi="Calibri"/>
                                  <w:color w:val="000000"/>
                                  <w:sz w:val="20"/>
                                  <w:szCs w:val="16"/>
                                </w:rPr>
                              </w:pPr>
                            </w:p>
                            <w:p w:rsidR="00B074E3" w:rsidRPr="00A141D8" w:rsidRDefault="00B074E3" w:rsidP="00D97DCA">
                              <w:pPr>
                                <w:rPr>
                                  <w:rFonts w:ascii="Calibri" w:hAnsi="Calibri"/>
                                  <w:color w:val="000000"/>
                                  <w:sz w:val="20"/>
                                  <w:szCs w:val="16"/>
                                </w:rPr>
                              </w:pPr>
                            </w:p>
                          </w:txbxContent>
                        </wps:txbx>
                        <wps:bodyPr rot="0" vert="horz" wrap="square" lIns="91440" tIns="45720" rIns="91440" bIns="45720" anchor="ctr" anchorCtr="0" upright="1">
                          <a:noAutofit/>
                        </wps:bodyPr>
                      </wps:wsp>
                      <wps:wsp>
                        <wps:cNvPr id="8" name="Rectangle 41"/>
                        <wps:cNvSpPr>
                          <a:spLocks noChangeArrowheads="1"/>
                        </wps:cNvSpPr>
                        <wps:spPr bwMode="auto">
                          <a:xfrm>
                            <a:off x="3752850" y="257175"/>
                            <a:ext cx="1828800" cy="22383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Pr="00D97DCA" w:rsidRDefault="00B074E3" w:rsidP="00D97DCA">
                              <w:pPr>
                                <w:jc w:val="center"/>
                                <w:rPr>
                                  <w:rFonts w:ascii="Calibri" w:hAnsi="Calibri"/>
                                  <w:b/>
                                  <w:color w:val="000000"/>
                                  <w:sz w:val="20"/>
                                  <w:szCs w:val="16"/>
                                </w:rPr>
                              </w:pPr>
                              <w:r w:rsidRPr="00D97DCA">
                                <w:rPr>
                                  <w:rFonts w:ascii="Calibri" w:hAnsi="Calibri"/>
                                  <w:b/>
                                  <w:color w:val="000000"/>
                                  <w:sz w:val="20"/>
                                  <w:szCs w:val="16"/>
                                </w:rPr>
                                <w:t>Unexpected</w:t>
                              </w:r>
                              <w:r>
                                <w:rPr>
                                  <w:rFonts w:ascii="Calibri" w:hAnsi="Calibri"/>
                                  <w:b/>
                                  <w:color w:val="000000"/>
                                  <w:sz w:val="20"/>
                                  <w:szCs w:val="16"/>
                                </w:rPr>
                                <w:t xml:space="preserve"> Related</w:t>
                              </w:r>
                              <w:r w:rsidRPr="00D97DCA">
                                <w:rPr>
                                  <w:rFonts w:ascii="Calibri" w:hAnsi="Calibri"/>
                                  <w:b/>
                                  <w:color w:val="000000"/>
                                  <w:sz w:val="20"/>
                                  <w:szCs w:val="16"/>
                                </w:rPr>
                                <w:t xml:space="preserve"> Serious Adverse Event</w:t>
                              </w:r>
                            </w:p>
                            <w:p w:rsidR="00B074E3" w:rsidRDefault="00B074E3" w:rsidP="00D97DCA">
                              <w:pPr>
                                <w:rPr>
                                  <w:rFonts w:ascii="Calibri" w:hAnsi="Calibri"/>
                                  <w:color w:val="000000"/>
                                  <w:sz w:val="18"/>
                                  <w:szCs w:val="16"/>
                                </w:rPr>
                              </w:pPr>
                              <w:r>
                                <w:rPr>
                                  <w:rFonts w:ascii="Calibri" w:hAnsi="Calibri"/>
                                  <w:color w:val="000000"/>
                                  <w:sz w:val="18"/>
                                  <w:szCs w:val="16"/>
                                </w:rPr>
                                <w:t xml:space="preserve">    </w:t>
                              </w:r>
                            </w:p>
                            <w:p w:rsidR="00B074E3" w:rsidRDefault="00B074E3" w:rsidP="00D97DCA">
                              <w:pPr>
                                <w:rPr>
                                  <w:rFonts w:ascii="Calibri" w:hAnsi="Calibri"/>
                                  <w:color w:val="000000"/>
                                  <w:sz w:val="20"/>
                                  <w:szCs w:val="16"/>
                                </w:rPr>
                              </w:pPr>
                              <w:r>
                                <w:rPr>
                                  <w:rFonts w:ascii="Calibri" w:hAnsi="Calibri"/>
                                  <w:color w:val="000000"/>
                                  <w:sz w:val="20"/>
                                  <w:szCs w:val="16"/>
                                </w:rPr>
                                <w:t>Expedited reporting of individual SAEs within 15 days, using HRA SAE form, to</w:t>
                              </w:r>
                              <w:r w:rsidRPr="00A141D8">
                                <w:rPr>
                                  <w:rFonts w:ascii="Calibri" w:hAnsi="Calibri"/>
                                  <w:color w:val="000000"/>
                                  <w:sz w:val="20"/>
                                  <w:szCs w:val="16"/>
                                </w:rPr>
                                <w:t xml:space="preserve">: </w:t>
                              </w:r>
                            </w:p>
                            <w:p w:rsidR="00B074E3" w:rsidRDefault="00B074E3" w:rsidP="00D97DCA">
                              <w:pPr>
                                <w:rPr>
                                  <w:rFonts w:ascii="Calibri" w:hAnsi="Calibri"/>
                                  <w:color w:val="000000"/>
                                  <w:sz w:val="20"/>
                                  <w:szCs w:val="16"/>
                                </w:rPr>
                              </w:pPr>
                            </w:p>
                            <w:p w:rsidR="00B074E3" w:rsidRPr="00130BF1" w:rsidRDefault="00B074E3" w:rsidP="00D97DCA">
                              <w:pPr>
                                <w:rPr>
                                  <w:rFonts w:ascii="Calibri" w:hAnsi="Calibri"/>
                                  <w:color w:val="FF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 xml:space="preserve">Sponsor </w:t>
                              </w:r>
                            </w:p>
                            <w:p w:rsidR="00B074E3" w:rsidRPr="00130BF1" w:rsidRDefault="00B074E3" w:rsidP="00D97DCA">
                              <w:pPr>
                                <w:rPr>
                                  <w:rFonts w:ascii="Calibri" w:hAnsi="Calibri"/>
                                  <w:color w:val="000000"/>
                                  <w:sz w:val="18"/>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WMAS or hospital R&amp;D</w:t>
                              </w: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 xml:space="preserve">REC </w:t>
                              </w:r>
                            </w:p>
                            <w:p w:rsidR="00B074E3" w:rsidRPr="00130BF1" w:rsidRDefault="00B074E3" w:rsidP="00D97DCA">
                              <w:pPr>
                                <w:rPr>
                                  <w:rFonts w:ascii="Calibri" w:hAnsi="Calibri"/>
                                  <w:color w:val="000000"/>
                                  <w:sz w:val="18"/>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DMEC</w:t>
                              </w:r>
                            </w:p>
                            <w:p w:rsidR="00B074E3" w:rsidRDefault="00B074E3" w:rsidP="00D97DCA">
                              <w:pPr>
                                <w:rPr>
                                  <w:rFonts w:ascii="Calibri" w:hAnsi="Calibri"/>
                                  <w:color w:val="000000"/>
                                  <w:sz w:val="16"/>
                                  <w:szCs w:val="16"/>
                                </w:rPr>
                              </w:pPr>
                            </w:p>
                            <w:p w:rsidR="00B074E3" w:rsidRDefault="00B074E3" w:rsidP="00D97DCA">
                              <w:pPr>
                                <w:rPr>
                                  <w:rFonts w:ascii="Calibri" w:hAnsi="Calibri"/>
                                  <w:color w:val="000000"/>
                                  <w:sz w:val="16"/>
                                  <w:szCs w:val="16"/>
                                </w:rPr>
                              </w:pPr>
                            </w:p>
                            <w:p w:rsidR="00B074E3" w:rsidRPr="00AE4492" w:rsidRDefault="00B074E3" w:rsidP="00D97DCA">
                              <w:pPr>
                                <w:rPr>
                                  <w:rFonts w:ascii="Calibri" w:hAnsi="Calibri"/>
                                  <w:color w:val="000000"/>
                                  <w:sz w:val="16"/>
                                  <w:szCs w:val="16"/>
                                </w:rPr>
                              </w:pPr>
                            </w:p>
                            <w:p w:rsidR="00B074E3" w:rsidRPr="00AE4492" w:rsidRDefault="00B074E3" w:rsidP="00D97DCA">
                              <w:pPr>
                                <w:rPr>
                                  <w:rFonts w:ascii="Calibri" w:hAnsi="Calibri"/>
                                  <w:color w:val="000000"/>
                                  <w:sz w:val="16"/>
                                  <w:szCs w:val="16"/>
                                </w:rPr>
                              </w:pPr>
                            </w:p>
                            <w:p w:rsidR="00B074E3" w:rsidRPr="00AE4492" w:rsidRDefault="00B074E3" w:rsidP="00D97DCA">
                              <w:pPr>
                                <w:rPr>
                                  <w:rFonts w:ascii="Calibri" w:hAnsi="Calibri"/>
                                  <w:color w:val="000000"/>
                                  <w:sz w:val="16"/>
                                  <w:szCs w:val="16"/>
                                </w:rPr>
                              </w:pPr>
                            </w:p>
                          </w:txbxContent>
                        </wps:txbx>
                        <wps:bodyPr rot="0" vert="horz" wrap="square" lIns="91440" tIns="45720" rIns="91440" bIns="45720" anchor="ctr" anchorCtr="0" upright="1">
                          <a:noAutofit/>
                        </wps:bodyPr>
                      </wps:wsp>
                      <wps:wsp>
                        <wps:cNvPr id="9" name="Rectangle 43"/>
                        <wps:cNvSpPr>
                          <a:spLocks noChangeArrowheads="1"/>
                        </wps:cNvSpPr>
                        <wps:spPr bwMode="auto">
                          <a:xfrm>
                            <a:off x="9525" y="0"/>
                            <a:ext cx="5575899" cy="2476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74E3" w:rsidRDefault="00B074E3" w:rsidP="00D97DCA">
                              <w:pPr>
                                <w:jc w:val="center"/>
                                <w:rPr>
                                  <w:rFonts w:ascii="Calibri" w:hAnsi="Calibri"/>
                                  <w:b/>
                                  <w:color w:val="000000"/>
                                  <w:sz w:val="20"/>
                                  <w:szCs w:val="16"/>
                                </w:rPr>
                              </w:pPr>
                              <w:r>
                                <w:rPr>
                                  <w:rFonts w:ascii="Calibri" w:hAnsi="Calibri"/>
                                  <w:b/>
                                  <w:color w:val="000000"/>
                                  <w:sz w:val="20"/>
                                  <w:szCs w:val="16"/>
                                </w:rPr>
                                <w:t>REPORTING</w:t>
                              </w:r>
                            </w:p>
                            <w:p w:rsidR="00B074E3" w:rsidRDefault="00B074E3" w:rsidP="00D97DCA">
                              <w:pPr>
                                <w:jc w:val="center"/>
                                <w:rPr>
                                  <w:rFonts w:ascii="Calibri" w:hAnsi="Calibri"/>
                                  <w:b/>
                                  <w:color w:val="000000"/>
                                  <w:sz w:val="20"/>
                                  <w:szCs w:val="16"/>
                                </w:rPr>
                              </w:pPr>
                            </w:p>
                            <w:p w:rsidR="00B074E3" w:rsidRDefault="00B074E3" w:rsidP="00D97DCA">
                              <w:pPr>
                                <w:autoSpaceDE w:val="0"/>
                                <w:autoSpaceDN w:val="0"/>
                                <w:adjustRightInd w:val="0"/>
                                <w:rPr>
                                  <w:rFonts w:ascii="Calibri" w:hAnsi="Calibri"/>
                                  <w:sz w:val="20"/>
                                </w:rPr>
                              </w:pPr>
                            </w:p>
                            <w:p w:rsidR="00B074E3" w:rsidRPr="00A141D8" w:rsidRDefault="00B074E3" w:rsidP="00D97DCA">
                              <w:pPr>
                                <w:autoSpaceDE w:val="0"/>
                                <w:autoSpaceDN w:val="0"/>
                                <w:adjustRightInd w:val="0"/>
                                <w:rPr>
                                  <w:rFonts w:ascii="Calibri" w:hAnsi="Calibri"/>
                                  <w:b/>
                                  <w:color w:val="000000"/>
                                  <w:sz w:val="20"/>
                                  <w:szCs w:val="16"/>
                                </w:rPr>
                              </w:pPr>
                              <w:r w:rsidRPr="00A141D8">
                                <w:rPr>
                                  <w:rFonts w:ascii="Calibri" w:hAnsi="Calibri"/>
                                  <w:color w:val="000000"/>
                                  <w:sz w:val="20"/>
                                  <w:szCs w:val="20"/>
                                </w:rPr>
                                <w:sym w:font="Wingdings" w:char="F09F"/>
                              </w:r>
                              <w:r>
                                <w:rPr>
                                  <w:rFonts w:ascii="Calibri" w:hAnsi="Calibri"/>
                                  <w:color w:val="000000"/>
                                  <w:sz w:val="20"/>
                                  <w:szCs w:val="16"/>
                                </w:rPr>
                                <w:t xml:space="preserve"> CI </w:t>
                              </w:r>
                              <w:r>
                                <w:rPr>
                                  <w:rFonts w:ascii="Calibri" w:hAnsi="Calibri"/>
                                  <w:sz w:val="20"/>
                                </w:rPr>
                                <w:t xml:space="preserve">reviews </w:t>
                              </w:r>
                              <w:r w:rsidRPr="00A141D8">
                                <w:rPr>
                                  <w:rFonts w:ascii="Calibri" w:hAnsi="Calibri"/>
                                  <w:sz w:val="20"/>
                                </w:rPr>
                                <w:t>causality, severity and expectedness</w:t>
                              </w:r>
                              <w:r>
                                <w:rPr>
                                  <w:rFonts w:ascii="Calibri" w:hAnsi="Calibri"/>
                                  <w:sz w:val="20"/>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43" style="position:absolute;margin-left:-15.05pt;margin-top:14.45pt;width:484.1pt;height:197.25pt;z-index:251649024" coordsize="55854,2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">
                <v:rect id="Rectangle 4" o:spid="_x0000_s1044" style="position:absolute;top:2571;width:18974;height:22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GPcMA&#10;AADaAAAADwAAAGRycy9kb3ducmV2LnhtbESPT2vCQBTE70K/w/IK3nRTqSLRVUqKUKkg/rl4e2Sf&#10;SWz2bdhdk/Tbu4WCx2FmfsMs172pRUvOV5YVvI0TEMS51RUXCs6nzWgOwgdkjbVlUvBLHtarl8ES&#10;U207PlB7DIWIEPYpKihDaFIpfV6SQT+2DXH0rtYZDFG6QmqHXYSbWk6SZCYNVhwXSmwoKyn/Od6N&#10;gsv0JvdV1uF9t/38nrbOJtm7VWr42n8sQATqwzP83/7SCmbwdyXe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zGPcMAAADaAAAADwAAAAAAAAAAAAAAAACYAgAAZHJzL2Rv&#10;d25yZXYueG1sUEsFBgAAAAAEAAQA9QAAAIgDAAAAAA==&#10;" filled="f" strokeweight="1pt">
                  <v:textbox>
                    <w:txbxContent>
                      <w:p w:rsidR="00B074E3" w:rsidRPr="00D97DCA" w:rsidRDefault="00B074E3" w:rsidP="00D97DCA">
                        <w:pPr>
                          <w:jc w:val="center"/>
                          <w:rPr>
                            <w:rFonts w:ascii="Calibri" w:hAnsi="Calibri"/>
                            <w:b/>
                            <w:color w:val="000000"/>
                            <w:sz w:val="20"/>
                            <w:szCs w:val="16"/>
                          </w:rPr>
                        </w:pPr>
                        <w:r>
                          <w:rPr>
                            <w:rFonts w:ascii="Calibri" w:hAnsi="Calibri"/>
                            <w:b/>
                            <w:color w:val="000000"/>
                            <w:sz w:val="20"/>
                            <w:szCs w:val="16"/>
                          </w:rPr>
                          <w:t xml:space="preserve">Related </w:t>
                        </w:r>
                        <w:r w:rsidRPr="00D97DCA">
                          <w:rPr>
                            <w:rFonts w:ascii="Calibri" w:hAnsi="Calibri"/>
                            <w:b/>
                            <w:color w:val="000000"/>
                            <w:sz w:val="20"/>
                            <w:szCs w:val="16"/>
                          </w:rPr>
                          <w:t>Adverse Event</w:t>
                        </w:r>
                      </w:p>
                      <w:p w:rsidR="00B074E3" w:rsidRPr="00130BF1" w:rsidRDefault="00B074E3" w:rsidP="00D97DCA">
                        <w:pPr>
                          <w:jc w:val="center"/>
                          <w:rPr>
                            <w:rFonts w:ascii="Calibri" w:hAnsi="Calibri"/>
                            <w:b/>
                            <w:color w:val="C00000"/>
                            <w:sz w:val="20"/>
                            <w:szCs w:val="16"/>
                          </w:rPr>
                        </w:pPr>
                      </w:p>
                      <w:p w:rsidR="00B074E3" w:rsidRDefault="00B074E3" w:rsidP="00D97DCA">
                        <w:pPr>
                          <w:rPr>
                            <w:rFonts w:ascii="Calibri" w:hAnsi="Calibri"/>
                            <w:color w:val="000000"/>
                            <w:sz w:val="20"/>
                            <w:szCs w:val="16"/>
                          </w:rPr>
                        </w:pP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Reported in aggregate to:</w:t>
                        </w:r>
                      </w:p>
                      <w:p w:rsidR="00B074E3" w:rsidRPr="00130BF1" w:rsidRDefault="00B074E3" w:rsidP="00D97DCA">
                        <w:pPr>
                          <w:rPr>
                            <w:rFonts w:ascii="Calibri" w:hAnsi="Calibri"/>
                            <w:color w:val="000000"/>
                            <w:sz w:val="20"/>
                            <w:szCs w:val="16"/>
                          </w:rPr>
                        </w:pP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REC (Annual Progress Report)</w:t>
                        </w:r>
                        <w:r>
                          <w:rPr>
                            <w:rFonts w:ascii="Calibri" w:hAnsi="Calibri"/>
                            <w:color w:val="000000"/>
                            <w:sz w:val="20"/>
                            <w:szCs w:val="16"/>
                          </w:rPr>
                          <w:t>*</w:t>
                        </w: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DMEC (Prior to meetings)</w:t>
                        </w: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TSC (Prior to meetings)</w:t>
                        </w:r>
                      </w:p>
                      <w:p w:rsidR="00B074E3" w:rsidRPr="00130BF1" w:rsidRDefault="00B074E3" w:rsidP="00D97DCA">
                        <w:pPr>
                          <w:rPr>
                            <w:rFonts w:ascii="Calibri" w:hAnsi="Calibri"/>
                            <w:color w:val="00000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Sponsor (3 monthly)</w:t>
                        </w:r>
                      </w:p>
                      <w:p w:rsidR="00B074E3" w:rsidRDefault="00B074E3" w:rsidP="00D97DCA">
                        <w:pPr>
                          <w:rPr>
                            <w:rFonts w:ascii="Calibri" w:hAnsi="Calibri"/>
                            <w:color w:val="000000"/>
                            <w:sz w:val="20"/>
                            <w:szCs w:val="16"/>
                          </w:rPr>
                        </w:pPr>
                      </w:p>
                      <w:p w:rsidR="00B074E3" w:rsidRPr="00A141D8" w:rsidRDefault="00B074E3" w:rsidP="00D97DCA">
                        <w:pPr>
                          <w:rPr>
                            <w:rFonts w:ascii="Calibri" w:hAnsi="Calibri"/>
                            <w:color w:val="000000"/>
                            <w:sz w:val="20"/>
                            <w:szCs w:val="16"/>
                          </w:rPr>
                        </w:pPr>
                      </w:p>
                      <w:p w:rsidR="00B074E3" w:rsidRPr="00AE4492" w:rsidRDefault="00B074E3" w:rsidP="00D97DCA">
                        <w:pPr>
                          <w:rPr>
                            <w:rFonts w:ascii="Calibri" w:hAnsi="Calibri"/>
                            <w:color w:val="000000"/>
                            <w:sz w:val="16"/>
                            <w:szCs w:val="16"/>
                          </w:rPr>
                        </w:pPr>
                      </w:p>
                      <w:p w:rsidR="00B074E3" w:rsidRDefault="00B074E3" w:rsidP="00D97DCA">
                        <w:pPr>
                          <w:rPr>
                            <w:rFonts w:ascii="Calibri" w:hAnsi="Calibri"/>
                            <w:color w:val="000000"/>
                            <w:sz w:val="16"/>
                            <w:szCs w:val="16"/>
                          </w:rPr>
                        </w:pPr>
                      </w:p>
                      <w:p w:rsidR="00B074E3" w:rsidRPr="00AE4492" w:rsidRDefault="00B074E3" w:rsidP="00D97DCA">
                        <w:pPr>
                          <w:rPr>
                            <w:rFonts w:ascii="Calibri" w:hAnsi="Calibri"/>
                            <w:color w:val="000000"/>
                            <w:sz w:val="16"/>
                            <w:szCs w:val="16"/>
                          </w:rPr>
                        </w:pPr>
                      </w:p>
                    </w:txbxContent>
                  </v:textbox>
                </v:rect>
                <v:rect id="Rectangle 40" o:spid="_x0000_s1045" style="position:absolute;left:18954;top:2476;width:18479;height:2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jpsMA&#10;AADaAAAADwAAAGRycy9kb3ducmV2LnhtbESPT2vCQBTE74LfYXmCt7pp8R/RVUpEUCqUqhdvj+xr&#10;kjb7NuyuSfrtu4WCx2FmfsOst72pRUvOV5YVPE8SEMS51RUXCq6X/dMShA/IGmvLpOCHPGw3w8Ea&#10;U207/qD2HAoRIexTVFCG0KRS+rwkg35iG+LofVpnMETpCqkddhFuavmSJHNpsOK4UGJDWUn59/lu&#10;FNxmX/K9yjq8n467t1nrbJJNrVLjUf+6AhGoD4/wf/ugFSzg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BjpsMAAADaAAAADwAAAAAAAAAAAAAAAACYAgAAZHJzL2Rv&#10;d25yZXYueG1sUEsFBgAAAAAEAAQA9QAAAIgDAAAAAA==&#10;" filled="f" strokeweight="1pt">
                  <v:textbox>
                    <w:txbxContent>
                      <w:p w:rsidR="00B074E3" w:rsidRPr="00D97DCA" w:rsidRDefault="00B074E3" w:rsidP="00D97DCA">
                        <w:pPr>
                          <w:jc w:val="center"/>
                          <w:rPr>
                            <w:rFonts w:ascii="Calibri" w:hAnsi="Calibri"/>
                            <w:b/>
                            <w:color w:val="000000"/>
                            <w:sz w:val="20"/>
                            <w:szCs w:val="16"/>
                          </w:rPr>
                        </w:pPr>
                        <w:r>
                          <w:rPr>
                            <w:rFonts w:ascii="Calibri" w:hAnsi="Calibri"/>
                            <w:b/>
                            <w:color w:val="000000"/>
                            <w:sz w:val="20"/>
                            <w:szCs w:val="16"/>
                          </w:rPr>
                          <w:t xml:space="preserve">Related </w:t>
                        </w:r>
                        <w:r w:rsidRPr="00D97DCA">
                          <w:rPr>
                            <w:rFonts w:ascii="Calibri" w:hAnsi="Calibri"/>
                            <w:b/>
                            <w:color w:val="000000"/>
                            <w:sz w:val="20"/>
                            <w:szCs w:val="16"/>
                          </w:rPr>
                          <w:t>Serious Adverse Event</w:t>
                        </w:r>
                      </w:p>
                      <w:p w:rsidR="00B074E3" w:rsidRPr="00A141D8" w:rsidRDefault="00B074E3" w:rsidP="00D97DCA">
                        <w:pPr>
                          <w:jc w:val="center"/>
                          <w:rPr>
                            <w:rFonts w:ascii="Calibri" w:hAnsi="Calibri"/>
                            <w:b/>
                            <w:color w:val="C00000"/>
                            <w:sz w:val="20"/>
                            <w:szCs w:val="16"/>
                          </w:rPr>
                        </w:pPr>
                      </w:p>
                      <w:p w:rsidR="00B074E3" w:rsidRDefault="00B074E3" w:rsidP="00D97DCA">
                        <w:pPr>
                          <w:rPr>
                            <w:rFonts w:ascii="Calibri" w:hAnsi="Calibri"/>
                            <w:color w:val="000000"/>
                            <w:sz w:val="20"/>
                            <w:szCs w:val="16"/>
                          </w:rPr>
                        </w:pP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Reported in aggregate to:</w:t>
                        </w:r>
                      </w:p>
                      <w:p w:rsidR="00B074E3" w:rsidRPr="00130BF1" w:rsidRDefault="00B074E3" w:rsidP="00D97DCA">
                        <w:pPr>
                          <w:rPr>
                            <w:rFonts w:ascii="Calibri" w:hAnsi="Calibri"/>
                            <w:color w:val="000000"/>
                            <w:sz w:val="20"/>
                            <w:szCs w:val="16"/>
                          </w:rPr>
                        </w:pPr>
                      </w:p>
                      <w:p w:rsidR="00B074E3" w:rsidRPr="00130BF1" w:rsidRDefault="00B074E3" w:rsidP="00D02747">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REC (Annual Progress Report)</w:t>
                        </w:r>
                        <w:r>
                          <w:rPr>
                            <w:rFonts w:ascii="Calibri" w:hAnsi="Calibri"/>
                            <w:color w:val="000000"/>
                            <w:sz w:val="20"/>
                            <w:szCs w:val="16"/>
                          </w:rPr>
                          <w:t>*</w:t>
                        </w: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DMEC (Prior to meetings)</w:t>
                        </w: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TSC (Prior to meetings)</w:t>
                        </w:r>
                      </w:p>
                      <w:p w:rsidR="00B074E3" w:rsidRPr="00130BF1" w:rsidRDefault="00B074E3" w:rsidP="00D97DCA">
                        <w:pPr>
                          <w:rPr>
                            <w:rFonts w:ascii="Calibri" w:hAnsi="Calibri"/>
                            <w:color w:val="00000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Sponsor (3 monthly)</w:t>
                        </w:r>
                      </w:p>
                      <w:p w:rsidR="00B074E3" w:rsidRDefault="00B074E3" w:rsidP="00D97DCA">
                        <w:pPr>
                          <w:rPr>
                            <w:rFonts w:ascii="Calibri" w:hAnsi="Calibri"/>
                            <w:color w:val="000000"/>
                            <w:sz w:val="20"/>
                            <w:szCs w:val="16"/>
                          </w:rPr>
                        </w:pPr>
                      </w:p>
                      <w:p w:rsidR="00B074E3" w:rsidRDefault="00B074E3" w:rsidP="00D97DCA">
                        <w:pPr>
                          <w:rPr>
                            <w:rFonts w:ascii="Calibri" w:hAnsi="Calibri"/>
                            <w:color w:val="000000"/>
                            <w:sz w:val="20"/>
                            <w:szCs w:val="16"/>
                          </w:rPr>
                        </w:pPr>
                      </w:p>
                      <w:p w:rsidR="00B074E3" w:rsidRDefault="00B074E3" w:rsidP="00D97DCA">
                        <w:pPr>
                          <w:rPr>
                            <w:rFonts w:ascii="Calibri" w:hAnsi="Calibri"/>
                            <w:color w:val="000000"/>
                            <w:sz w:val="20"/>
                            <w:szCs w:val="16"/>
                          </w:rPr>
                        </w:pPr>
                      </w:p>
                      <w:p w:rsidR="00B074E3" w:rsidRDefault="00B074E3" w:rsidP="00D97DCA">
                        <w:pPr>
                          <w:rPr>
                            <w:rFonts w:ascii="Calibri" w:hAnsi="Calibri"/>
                            <w:color w:val="000000"/>
                            <w:sz w:val="20"/>
                            <w:szCs w:val="16"/>
                          </w:rPr>
                        </w:pPr>
                      </w:p>
                      <w:p w:rsidR="00B074E3" w:rsidRPr="00A141D8" w:rsidRDefault="00B074E3" w:rsidP="00D97DCA">
                        <w:pPr>
                          <w:rPr>
                            <w:rFonts w:ascii="Calibri" w:hAnsi="Calibri"/>
                            <w:color w:val="000000"/>
                            <w:sz w:val="20"/>
                            <w:szCs w:val="16"/>
                          </w:rPr>
                        </w:pPr>
                      </w:p>
                    </w:txbxContent>
                  </v:textbox>
                </v:rect>
                <v:rect id="Rectangle 41" o:spid="_x0000_s1046" style="position:absolute;left:37528;top:2571;width:18288;height:22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1MEA&#10;AADaAAAADwAAAGRycy9kb3ducmV2LnhtbERPy2rCQBTdF/yH4Ra6q5NKU0p0FIkILRVK027cXTLX&#10;JJq5E2Ymj/69sxBcHs57tZlMKwZyvrGs4GWegCAurW64UvD3u39+B+EDssbWMin4Jw+b9exhhZm2&#10;I//QUIRKxBD2GSqoQ+gyKX1Zk0E/tx1x5E7WGQwRukpqh2MMN61cJMmbNNhwbKixo7ym8lL0RsEx&#10;PcvvJh+xP3zuvtLB2SR/tUo9PU7bJYhAU7iLb+4PrSBujVfiDZ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99TBAAAA2gAAAA8AAAAAAAAAAAAAAAAAmAIAAGRycy9kb3du&#10;cmV2LnhtbFBLBQYAAAAABAAEAPUAAACGAwAAAAA=&#10;" filled="f" strokeweight="1pt">
                  <v:textbox>
                    <w:txbxContent>
                      <w:p w:rsidR="00B074E3" w:rsidRPr="00D97DCA" w:rsidRDefault="00B074E3" w:rsidP="00D97DCA">
                        <w:pPr>
                          <w:jc w:val="center"/>
                          <w:rPr>
                            <w:rFonts w:ascii="Calibri" w:hAnsi="Calibri"/>
                            <w:b/>
                            <w:color w:val="000000"/>
                            <w:sz w:val="20"/>
                            <w:szCs w:val="16"/>
                          </w:rPr>
                        </w:pPr>
                        <w:r w:rsidRPr="00D97DCA">
                          <w:rPr>
                            <w:rFonts w:ascii="Calibri" w:hAnsi="Calibri"/>
                            <w:b/>
                            <w:color w:val="000000"/>
                            <w:sz w:val="20"/>
                            <w:szCs w:val="16"/>
                          </w:rPr>
                          <w:t>Unexpected</w:t>
                        </w:r>
                        <w:r>
                          <w:rPr>
                            <w:rFonts w:ascii="Calibri" w:hAnsi="Calibri"/>
                            <w:b/>
                            <w:color w:val="000000"/>
                            <w:sz w:val="20"/>
                            <w:szCs w:val="16"/>
                          </w:rPr>
                          <w:t xml:space="preserve"> Related</w:t>
                        </w:r>
                        <w:r w:rsidRPr="00D97DCA">
                          <w:rPr>
                            <w:rFonts w:ascii="Calibri" w:hAnsi="Calibri"/>
                            <w:b/>
                            <w:color w:val="000000"/>
                            <w:sz w:val="20"/>
                            <w:szCs w:val="16"/>
                          </w:rPr>
                          <w:t xml:space="preserve"> Serious Adverse Event</w:t>
                        </w:r>
                      </w:p>
                      <w:p w:rsidR="00B074E3" w:rsidRDefault="00B074E3" w:rsidP="00D97DCA">
                        <w:pPr>
                          <w:rPr>
                            <w:rFonts w:ascii="Calibri" w:hAnsi="Calibri"/>
                            <w:color w:val="000000"/>
                            <w:sz w:val="18"/>
                            <w:szCs w:val="16"/>
                          </w:rPr>
                        </w:pPr>
                        <w:r>
                          <w:rPr>
                            <w:rFonts w:ascii="Calibri" w:hAnsi="Calibri"/>
                            <w:color w:val="000000"/>
                            <w:sz w:val="18"/>
                            <w:szCs w:val="16"/>
                          </w:rPr>
                          <w:t xml:space="preserve">    </w:t>
                        </w:r>
                      </w:p>
                      <w:p w:rsidR="00B074E3" w:rsidRDefault="00B074E3" w:rsidP="00D97DCA">
                        <w:pPr>
                          <w:rPr>
                            <w:rFonts w:ascii="Calibri" w:hAnsi="Calibri"/>
                            <w:color w:val="000000"/>
                            <w:sz w:val="20"/>
                            <w:szCs w:val="16"/>
                          </w:rPr>
                        </w:pPr>
                        <w:r>
                          <w:rPr>
                            <w:rFonts w:ascii="Calibri" w:hAnsi="Calibri"/>
                            <w:color w:val="000000"/>
                            <w:sz w:val="20"/>
                            <w:szCs w:val="16"/>
                          </w:rPr>
                          <w:t>Expedited reporting of individual SAEs within 15 days, using HRA SAE form, to</w:t>
                        </w:r>
                        <w:r w:rsidRPr="00A141D8">
                          <w:rPr>
                            <w:rFonts w:ascii="Calibri" w:hAnsi="Calibri"/>
                            <w:color w:val="000000"/>
                            <w:sz w:val="20"/>
                            <w:szCs w:val="16"/>
                          </w:rPr>
                          <w:t xml:space="preserve">: </w:t>
                        </w:r>
                      </w:p>
                      <w:p w:rsidR="00B074E3" w:rsidRDefault="00B074E3" w:rsidP="00D97DCA">
                        <w:pPr>
                          <w:rPr>
                            <w:rFonts w:ascii="Calibri" w:hAnsi="Calibri"/>
                            <w:color w:val="000000"/>
                            <w:sz w:val="20"/>
                            <w:szCs w:val="16"/>
                          </w:rPr>
                        </w:pPr>
                      </w:p>
                      <w:p w:rsidR="00B074E3" w:rsidRPr="00130BF1" w:rsidRDefault="00B074E3" w:rsidP="00D97DCA">
                        <w:pPr>
                          <w:rPr>
                            <w:rFonts w:ascii="Calibri" w:hAnsi="Calibri"/>
                            <w:color w:val="FF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 xml:space="preserve">Sponsor </w:t>
                        </w:r>
                      </w:p>
                      <w:p w:rsidR="00B074E3" w:rsidRPr="00130BF1" w:rsidRDefault="00B074E3" w:rsidP="00D97DCA">
                        <w:pPr>
                          <w:rPr>
                            <w:rFonts w:ascii="Calibri" w:hAnsi="Calibri"/>
                            <w:color w:val="000000"/>
                            <w:sz w:val="18"/>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WMAS or hospital R&amp;D</w:t>
                        </w:r>
                      </w:p>
                      <w:p w:rsidR="00B074E3" w:rsidRPr="00130BF1" w:rsidRDefault="00B074E3" w:rsidP="00D97DCA">
                        <w:pPr>
                          <w:rPr>
                            <w:rFonts w:ascii="Calibri" w:hAnsi="Calibri"/>
                            <w:color w:val="000000"/>
                            <w:sz w:val="20"/>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 xml:space="preserve">REC </w:t>
                        </w:r>
                      </w:p>
                      <w:p w:rsidR="00B074E3" w:rsidRPr="00130BF1" w:rsidRDefault="00B074E3" w:rsidP="00D97DCA">
                        <w:pPr>
                          <w:rPr>
                            <w:rFonts w:ascii="Calibri" w:hAnsi="Calibri"/>
                            <w:color w:val="000000"/>
                            <w:sz w:val="18"/>
                            <w:szCs w:val="16"/>
                          </w:rPr>
                        </w:pPr>
                        <w:r w:rsidRPr="00130BF1">
                          <w:rPr>
                            <w:rFonts w:ascii="Calibri" w:hAnsi="Calibri"/>
                            <w:color w:val="000000"/>
                            <w:sz w:val="20"/>
                            <w:szCs w:val="16"/>
                          </w:rPr>
                          <w:t xml:space="preserve">       </w:t>
                        </w:r>
                        <w:r w:rsidRPr="00130BF1">
                          <w:rPr>
                            <w:rFonts w:ascii="Calibri" w:hAnsi="Calibri"/>
                            <w:color w:val="000000"/>
                            <w:sz w:val="20"/>
                            <w:szCs w:val="20"/>
                          </w:rPr>
                          <w:sym w:font="Wingdings" w:char="F09F"/>
                        </w:r>
                        <w:r w:rsidRPr="00130BF1">
                          <w:rPr>
                            <w:rFonts w:ascii="Calibri" w:hAnsi="Calibri"/>
                            <w:color w:val="000000"/>
                            <w:sz w:val="20"/>
                            <w:szCs w:val="16"/>
                          </w:rPr>
                          <w:t>DMEC</w:t>
                        </w:r>
                      </w:p>
                      <w:p w:rsidR="00B074E3" w:rsidRDefault="00B074E3" w:rsidP="00D97DCA">
                        <w:pPr>
                          <w:rPr>
                            <w:rFonts w:ascii="Calibri" w:hAnsi="Calibri"/>
                            <w:color w:val="000000"/>
                            <w:sz w:val="16"/>
                            <w:szCs w:val="16"/>
                          </w:rPr>
                        </w:pPr>
                      </w:p>
                      <w:p w:rsidR="00B074E3" w:rsidRDefault="00B074E3" w:rsidP="00D97DCA">
                        <w:pPr>
                          <w:rPr>
                            <w:rFonts w:ascii="Calibri" w:hAnsi="Calibri"/>
                            <w:color w:val="000000"/>
                            <w:sz w:val="16"/>
                            <w:szCs w:val="16"/>
                          </w:rPr>
                        </w:pPr>
                      </w:p>
                      <w:p w:rsidR="00B074E3" w:rsidRPr="00AE4492" w:rsidRDefault="00B074E3" w:rsidP="00D97DCA">
                        <w:pPr>
                          <w:rPr>
                            <w:rFonts w:ascii="Calibri" w:hAnsi="Calibri"/>
                            <w:color w:val="000000"/>
                            <w:sz w:val="16"/>
                            <w:szCs w:val="16"/>
                          </w:rPr>
                        </w:pPr>
                      </w:p>
                      <w:p w:rsidR="00B074E3" w:rsidRPr="00AE4492" w:rsidRDefault="00B074E3" w:rsidP="00D97DCA">
                        <w:pPr>
                          <w:rPr>
                            <w:rFonts w:ascii="Calibri" w:hAnsi="Calibri"/>
                            <w:color w:val="000000"/>
                            <w:sz w:val="16"/>
                            <w:szCs w:val="16"/>
                          </w:rPr>
                        </w:pPr>
                      </w:p>
                      <w:p w:rsidR="00B074E3" w:rsidRPr="00AE4492" w:rsidRDefault="00B074E3" w:rsidP="00D97DCA">
                        <w:pPr>
                          <w:rPr>
                            <w:rFonts w:ascii="Calibri" w:hAnsi="Calibri"/>
                            <w:color w:val="000000"/>
                            <w:sz w:val="16"/>
                            <w:szCs w:val="16"/>
                          </w:rPr>
                        </w:pPr>
                      </w:p>
                    </w:txbxContent>
                  </v:textbox>
                </v:rect>
                <v:rect id="Rectangle 43" o:spid="_x0000_s1047" style="position:absolute;left:95;width:5575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ST8MA&#10;AADaAAAADwAAAGRycy9kb3ducmV2LnhtbESPQWvCQBSE74L/YXmCt7ppUdHoKiUiKBVK1Yu3R/Y1&#10;SZt9G3bXJP333ULB4zAz3zDrbW9q0ZLzlWUFz5MEBHFudcWFgutl/7QA4QOyxtoyKfghD9vNcLDG&#10;VNuOP6g9h0JECPsUFZQhNKmUPi/JoJ/Yhjh6n9YZDFG6QmqHXYSbWr4kyVwarDgulNhQVlL+fb4b&#10;BbfZl3yvsg7vp+PubdY6m2RTq9R41L+uQATqwyP83z5oBUv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NST8MAAADaAAAADwAAAAAAAAAAAAAAAACYAgAAZHJzL2Rv&#10;d25yZXYueG1sUEsFBgAAAAAEAAQA9QAAAIgDAAAAAA==&#10;" filled="f" strokeweight="1pt">
                  <v:textbox>
                    <w:txbxContent>
                      <w:p w:rsidR="00B074E3" w:rsidRDefault="00B074E3" w:rsidP="00D97DCA">
                        <w:pPr>
                          <w:jc w:val="center"/>
                          <w:rPr>
                            <w:rFonts w:ascii="Calibri" w:hAnsi="Calibri"/>
                            <w:b/>
                            <w:color w:val="000000"/>
                            <w:sz w:val="20"/>
                            <w:szCs w:val="16"/>
                          </w:rPr>
                        </w:pPr>
                        <w:r>
                          <w:rPr>
                            <w:rFonts w:ascii="Calibri" w:hAnsi="Calibri"/>
                            <w:b/>
                            <w:color w:val="000000"/>
                            <w:sz w:val="20"/>
                            <w:szCs w:val="16"/>
                          </w:rPr>
                          <w:t>REPORTING</w:t>
                        </w:r>
                      </w:p>
                      <w:p w:rsidR="00B074E3" w:rsidRDefault="00B074E3" w:rsidP="00D97DCA">
                        <w:pPr>
                          <w:jc w:val="center"/>
                          <w:rPr>
                            <w:rFonts w:ascii="Calibri" w:hAnsi="Calibri"/>
                            <w:b/>
                            <w:color w:val="000000"/>
                            <w:sz w:val="20"/>
                            <w:szCs w:val="16"/>
                          </w:rPr>
                        </w:pPr>
                      </w:p>
                      <w:p w:rsidR="00B074E3" w:rsidRDefault="00B074E3" w:rsidP="00D97DCA">
                        <w:pPr>
                          <w:autoSpaceDE w:val="0"/>
                          <w:autoSpaceDN w:val="0"/>
                          <w:adjustRightInd w:val="0"/>
                          <w:rPr>
                            <w:rFonts w:ascii="Calibri" w:hAnsi="Calibri"/>
                            <w:sz w:val="20"/>
                          </w:rPr>
                        </w:pPr>
                      </w:p>
                      <w:p w:rsidR="00B074E3" w:rsidRPr="00A141D8" w:rsidRDefault="00B074E3" w:rsidP="00D97DCA">
                        <w:pPr>
                          <w:autoSpaceDE w:val="0"/>
                          <w:autoSpaceDN w:val="0"/>
                          <w:adjustRightInd w:val="0"/>
                          <w:rPr>
                            <w:rFonts w:ascii="Calibri" w:hAnsi="Calibri"/>
                            <w:b/>
                            <w:color w:val="000000"/>
                            <w:sz w:val="20"/>
                            <w:szCs w:val="16"/>
                          </w:rPr>
                        </w:pPr>
                        <w:r w:rsidRPr="00A141D8">
                          <w:rPr>
                            <w:rFonts w:ascii="Calibri" w:hAnsi="Calibri"/>
                            <w:color w:val="000000"/>
                            <w:sz w:val="20"/>
                            <w:szCs w:val="20"/>
                          </w:rPr>
                          <w:sym w:font="Wingdings" w:char="F09F"/>
                        </w:r>
                        <w:r>
                          <w:rPr>
                            <w:rFonts w:ascii="Calibri" w:hAnsi="Calibri"/>
                            <w:color w:val="000000"/>
                            <w:sz w:val="20"/>
                            <w:szCs w:val="16"/>
                          </w:rPr>
                          <w:t xml:space="preserve"> CI </w:t>
                        </w:r>
                        <w:r>
                          <w:rPr>
                            <w:rFonts w:ascii="Calibri" w:hAnsi="Calibri"/>
                            <w:sz w:val="20"/>
                          </w:rPr>
                          <w:t xml:space="preserve">reviews </w:t>
                        </w:r>
                        <w:r w:rsidRPr="00A141D8">
                          <w:rPr>
                            <w:rFonts w:ascii="Calibri" w:hAnsi="Calibri"/>
                            <w:sz w:val="20"/>
                          </w:rPr>
                          <w:t>causality, severity and expectedness</w:t>
                        </w:r>
                        <w:r>
                          <w:rPr>
                            <w:rFonts w:ascii="Calibri" w:hAnsi="Calibri"/>
                            <w:sz w:val="20"/>
                          </w:rPr>
                          <w:t>.</w:t>
                        </w:r>
                      </w:p>
                    </w:txbxContent>
                  </v:textbox>
                </v:rect>
              </v:group>
            </w:pict>
          </mc:Fallback>
        </mc:AlternateContent>
      </w:r>
    </w:p>
    <w:p w:rsidR="00B074E3" w:rsidRDefault="00B074E3" w:rsidP="00D97DCA">
      <w:pPr>
        <w:autoSpaceDE w:val="0"/>
        <w:autoSpaceDN w:val="0"/>
        <w:adjustRightInd w:val="0"/>
        <w:rPr>
          <w:rFonts w:ascii="Calibri" w:hAnsi="Calibri" w:cs="Calibri"/>
          <w:b/>
          <w:szCs w:val="22"/>
        </w:rPr>
      </w:pPr>
    </w:p>
    <w:p w:rsidR="00B074E3" w:rsidRDefault="00B074E3" w:rsidP="00D97DCA">
      <w:pPr>
        <w:jc w:val="center"/>
        <w:rPr>
          <w:rFonts w:ascii="Calibri" w:hAnsi="Calibri"/>
          <w:color w:val="000000"/>
          <w:sz w:val="16"/>
          <w:szCs w:val="16"/>
        </w:rPr>
      </w:pPr>
    </w:p>
    <w:p w:rsidR="00B074E3" w:rsidRDefault="00B074E3" w:rsidP="00D97DCA">
      <w:pPr>
        <w:jc w:val="center"/>
        <w:rPr>
          <w:rFonts w:ascii="Calibri" w:hAnsi="Calibri"/>
          <w:color w:val="000000"/>
          <w:sz w:val="16"/>
          <w:szCs w:val="16"/>
        </w:rPr>
      </w:pPr>
    </w:p>
    <w:p w:rsidR="00B074E3" w:rsidRDefault="00B074E3" w:rsidP="00D97DCA">
      <w:pPr>
        <w:jc w:val="center"/>
        <w:rPr>
          <w:rFonts w:ascii="Calibri" w:hAnsi="Calibri"/>
          <w:color w:val="000000"/>
          <w:sz w:val="16"/>
          <w:szCs w:val="16"/>
        </w:rPr>
      </w:pPr>
    </w:p>
    <w:p w:rsidR="00B074E3" w:rsidRDefault="00B074E3" w:rsidP="00D97DCA">
      <w:pPr>
        <w:jc w:val="center"/>
        <w:rPr>
          <w:rFonts w:ascii="Calibri" w:hAnsi="Calibri"/>
          <w:color w:val="000000"/>
          <w:sz w:val="16"/>
          <w:szCs w:val="16"/>
        </w:rPr>
      </w:pPr>
    </w:p>
    <w:p w:rsidR="00B074E3" w:rsidRDefault="00B074E3" w:rsidP="00D97DCA">
      <w:pPr>
        <w:jc w:val="center"/>
        <w:rPr>
          <w:rFonts w:ascii="Calibri" w:hAnsi="Calibri"/>
          <w:color w:val="000000"/>
          <w:sz w:val="16"/>
          <w:szCs w:val="16"/>
        </w:rPr>
      </w:pPr>
    </w:p>
    <w:p w:rsidR="00B074E3" w:rsidRDefault="00B074E3" w:rsidP="00D97DCA">
      <w:pPr>
        <w:jc w:val="center"/>
        <w:rPr>
          <w:rFonts w:ascii="Calibri" w:hAnsi="Calibri"/>
          <w:color w:val="000000"/>
          <w:sz w:val="16"/>
          <w:szCs w:val="16"/>
        </w:rPr>
      </w:pPr>
    </w:p>
    <w:p w:rsidR="00B074E3" w:rsidRDefault="00B074E3" w:rsidP="00D97DCA">
      <w:pPr>
        <w:jc w:val="center"/>
        <w:rPr>
          <w:rFonts w:ascii="Calibri" w:hAnsi="Calibri"/>
          <w:color w:val="000000"/>
          <w:sz w:val="16"/>
          <w:szCs w:val="16"/>
        </w:rPr>
      </w:pPr>
    </w:p>
    <w:p w:rsidR="00B074E3" w:rsidRDefault="00B074E3" w:rsidP="00D97DCA">
      <w:pPr>
        <w:jc w:val="center"/>
        <w:rPr>
          <w:rFonts w:ascii="Calibri" w:hAnsi="Calibri"/>
          <w:color w:val="000000"/>
          <w:sz w:val="16"/>
          <w:szCs w:val="16"/>
        </w:rPr>
      </w:pPr>
    </w:p>
    <w:p w:rsidR="00B074E3" w:rsidRDefault="00B074E3" w:rsidP="00D97DCA">
      <w:pPr>
        <w:jc w:val="center"/>
        <w:rPr>
          <w:rFonts w:ascii="Calibri" w:hAnsi="Calibri"/>
          <w:color w:val="000000"/>
          <w:sz w:val="16"/>
          <w:szCs w:val="16"/>
        </w:rPr>
      </w:pPr>
    </w:p>
    <w:p w:rsidR="00B074E3" w:rsidRDefault="00B074E3" w:rsidP="00D97DCA">
      <w:pPr>
        <w:jc w:val="center"/>
        <w:rPr>
          <w:rFonts w:ascii="Calibri" w:hAnsi="Calibri"/>
          <w:color w:val="000000"/>
          <w:sz w:val="16"/>
          <w:szCs w:val="16"/>
        </w:rPr>
      </w:pPr>
    </w:p>
    <w:p w:rsidR="00B074E3" w:rsidRDefault="00B074E3" w:rsidP="00D97DCA">
      <w:pPr>
        <w:jc w:val="center"/>
        <w:rPr>
          <w:rFonts w:ascii="Calibri" w:hAnsi="Calibri"/>
          <w:color w:val="000000"/>
          <w:sz w:val="16"/>
          <w:szCs w:val="16"/>
        </w:rPr>
      </w:pPr>
    </w:p>
    <w:p w:rsidR="00B074E3" w:rsidRDefault="00B074E3" w:rsidP="00D97DCA">
      <w:pPr>
        <w:jc w:val="center"/>
        <w:rPr>
          <w:rFonts w:ascii="Calibri" w:hAnsi="Calibri"/>
          <w:color w:val="000000"/>
          <w:sz w:val="16"/>
          <w:szCs w:val="16"/>
        </w:rPr>
      </w:pPr>
    </w:p>
    <w:p w:rsidR="00B074E3" w:rsidRDefault="00B074E3" w:rsidP="007E658E">
      <w:pPr>
        <w:pStyle w:val="Heading1"/>
        <w:rPr>
          <w:rFonts w:ascii="Calibri" w:hAnsi="Calibri"/>
        </w:rPr>
      </w:pPr>
    </w:p>
    <w:p w:rsidR="00B074E3" w:rsidRDefault="00B074E3" w:rsidP="007E658E">
      <w:pPr>
        <w:pStyle w:val="Heading1"/>
        <w:rPr>
          <w:rFonts w:ascii="Calibri" w:hAnsi="Calibri"/>
        </w:rPr>
      </w:pPr>
    </w:p>
    <w:p w:rsidR="00B074E3" w:rsidRDefault="00B074E3" w:rsidP="00250D26">
      <w:pPr>
        <w:rPr>
          <w:rFonts w:ascii="Calibri" w:hAnsi="Calibri"/>
          <w:color w:val="000000"/>
          <w:sz w:val="16"/>
          <w:szCs w:val="16"/>
        </w:rPr>
      </w:pPr>
    </w:p>
    <w:p w:rsidR="00B074E3" w:rsidRDefault="00B074E3" w:rsidP="00250D26">
      <w:pPr>
        <w:rPr>
          <w:rFonts w:ascii="Calibri" w:hAnsi="Calibri"/>
          <w:color w:val="000000"/>
          <w:sz w:val="16"/>
          <w:szCs w:val="16"/>
        </w:rPr>
      </w:pPr>
      <w:r>
        <w:rPr>
          <w:rFonts w:ascii="Calibri" w:hAnsi="Calibri"/>
          <w:color w:val="000000"/>
          <w:sz w:val="16"/>
          <w:szCs w:val="16"/>
        </w:rPr>
        <w:t>*Related AEs/SAEs resulting in treatment failure</w:t>
      </w:r>
    </w:p>
    <w:p w:rsidR="00B074E3" w:rsidRDefault="00B074E3" w:rsidP="007E658E">
      <w:pPr>
        <w:pStyle w:val="Heading1"/>
        <w:rPr>
          <w:rFonts w:ascii="Calibri" w:hAnsi="Calibri"/>
        </w:rPr>
      </w:pPr>
    </w:p>
    <w:p w:rsidR="00B074E3" w:rsidRDefault="00B074E3" w:rsidP="00D97DCA"/>
    <w:p w:rsidR="00B074E3" w:rsidRPr="003261E1" w:rsidRDefault="00B074E3" w:rsidP="003261E1">
      <w:pPr>
        <w:rPr>
          <w:rFonts w:ascii="Calibri" w:hAnsi="Calibri" w:cs="Arial"/>
          <w:b/>
          <w:bCs/>
          <w:kern w:val="32"/>
          <w:sz w:val="32"/>
          <w:szCs w:val="32"/>
        </w:rPr>
      </w:pPr>
      <w:bookmarkStart w:id="22" w:name="_Toc458763468"/>
      <w:r>
        <w:rPr>
          <w:rFonts w:ascii="Calibri" w:hAnsi="Calibri"/>
        </w:rPr>
        <w:br w:type="page"/>
      </w:r>
      <w:r w:rsidRPr="003261E1">
        <w:rPr>
          <w:rFonts w:ascii="Calibri" w:hAnsi="Calibri"/>
          <w:b/>
          <w:sz w:val="32"/>
          <w:szCs w:val="32"/>
        </w:rPr>
        <w:t>9. Assessments and procedures</w:t>
      </w:r>
      <w:bookmarkEnd w:id="22"/>
    </w:p>
    <w:p w:rsidR="00B074E3" w:rsidRDefault="00B074E3" w:rsidP="007E658E">
      <w:pPr>
        <w:jc w:val="both"/>
        <w:rPr>
          <w:rFonts w:ascii="Calibri" w:hAnsi="Calibri" w:cs="Arial"/>
          <w:color w:val="999999"/>
        </w:rPr>
      </w:pPr>
    </w:p>
    <w:p w:rsidR="00B074E3" w:rsidRDefault="00B074E3" w:rsidP="00D04632">
      <w:pPr>
        <w:rPr>
          <w:rFonts w:ascii="Calibri" w:hAnsi="Calibri"/>
          <w:szCs w:val="22"/>
        </w:rPr>
      </w:pPr>
      <w:r w:rsidRPr="00D04632">
        <w:rPr>
          <w:rFonts w:ascii="Calibri" w:hAnsi="Calibri"/>
          <w:szCs w:val="22"/>
        </w:rPr>
        <w:t xml:space="preserve">Ambulance service electronic patient report forms, emergency department information systems, and NHS Summary Care Records will be used where possible to ensure efficient data collection. </w:t>
      </w:r>
    </w:p>
    <w:p w:rsidR="00B074E3" w:rsidRPr="00D04632" w:rsidRDefault="00B074E3" w:rsidP="00D04632">
      <w:pPr>
        <w:rPr>
          <w:rFonts w:ascii="Calibri" w:hAnsi="Calibri"/>
          <w:szCs w:val="22"/>
        </w:rPr>
      </w:pPr>
    </w:p>
    <w:p w:rsidR="00B074E3" w:rsidRPr="00470A7F" w:rsidRDefault="00B074E3" w:rsidP="00D04632">
      <w:pPr>
        <w:rPr>
          <w:rFonts w:ascii="Calibri" w:hAnsi="Calibri"/>
          <w:b/>
          <w:szCs w:val="22"/>
        </w:rPr>
      </w:pPr>
      <w:r>
        <w:rPr>
          <w:rFonts w:ascii="Calibri" w:hAnsi="Calibri"/>
          <w:b/>
          <w:szCs w:val="22"/>
        </w:rPr>
        <w:t>Recruitment</w:t>
      </w:r>
    </w:p>
    <w:p w:rsidR="00B074E3" w:rsidRPr="0019477C" w:rsidRDefault="00B074E3" w:rsidP="0019477C">
      <w:pPr>
        <w:rPr>
          <w:rFonts w:ascii="Calibri" w:hAnsi="Calibri"/>
          <w:szCs w:val="22"/>
        </w:rPr>
      </w:pPr>
      <w:r w:rsidRPr="00D04632">
        <w:rPr>
          <w:rFonts w:ascii="Calibri" w:hAnsi="Calibri"/>
          <w:szCs w:val="22"/>
        </w:rPr>
        <w:t>Paramedics</w:t>
      </w:r>
      <w:r>
        <w:rPr>
          <w:rFonts w:ascii="Calibri" w:hAnsi="Calibri"/>
          <w:szCs w:val="22"/>
        </w:rPr>
        <w:t xml:space="preserve"> and ambulance technicians</w:t>
      </w:r>
      <w:r w:rsidRPr="00D04632">
        <w:rPr>
          <w:rFonts w:ascii="Calibri" w:hAnsi="Calibri"/>
          <w:szCs w:val="22"/>
        </w:rPr>
        <w:t xml:space="preserve"> at participating ambulance stations will </w:t>
      </w:r>
      <w:r>
        <w:rPr>
          <w:rFonts w:ascii="Calibri" w:hAnsi="Calibri"/>
          <w:szCs w:val="22"/>
        </w:rPr>
        <w:t>encounter patients with ARF during routine practice and will be asked to consider them for enrolment in the ACUTE study. They will be trained on the study protocol and will also be provided with information indicating study inclusion and exclusion criteria. A standardised script, briefly describing the study and how to request verbal consent for inclusion, will be provided to guide recruitment of patients. A</w:t>
      </w:r>
      <w:r w:rsidRPr="00D04632">
        <w:rPr>
          <w:rFonts w:ascii="Calibri" w:hAnsi="Calibri"/>
          <w:szCs w:val="22"/>
        </w:rPr>
        <w:t xml:space="preserve"> recruitment form</w:t>
      </w:r>
      <w:r>
        <w:rPr>
          <w:rFonts w:ascii="Calibri" w:hAnsi="Calibri"/>
          <w:szCs w:val="22"/>
        </w:rPr>
        <w:t xml:space="preserve"> (Case report form (CRF) A), contained within each equipment box,</w:t>
      </w:r>
      <w:r w:rsidRPr="00D04632">
        <w:rPr>
          <w:rFonts w:ascii="Calibri" w:hAnsi="Calibri"/>
          <w:szCs w:val="22"/>
        </w:rPr>
        <w:t xml:space="preserve"> </w:t>
      </w:r>
      <w:r>
        <w:rPr>
          <w:rFonts w:ascii="Calibri" w:hAnsi="Calibri"/>
          <w:szCs w:val="22"/>
        </w:rPr>
        <w:t xml:space="preserve">will be completed </w:t>
      </w:r>
      <w:r w:rsidRPr="00D04632">
        <w:rPr>
          <w:rFonts w:ascii="Calibri" w:hAnsi="Calibri"/>
          <w:szCs w:val="22"/>
        </w:rPr>
        <w:t xml:space="preserve">every time </w:t>
      </w:r>
      <w:r>
        <w:rPr>
          <w:rFonts w:ascii="Calibri" w:hAnsi="Calibri"/>
          <w:szCs w:val="22"/>
        </w:rPr>
        <w:t xml:space="preserve">a patient is enrolled in the trial (or an electronic version of CRF A will be completed over the phone). </w:t>
      </w:r>
      <w:r w:rsidRPr="00D04632">
        <w:rPr>
          <w:rFonts w:ascii="Calibri" w:hAnsi="Calibri"/>
          <w:szCs w:val="22"/>
        </w:rPr>
        <w:t>This will record basic</w:t>
      </w:r>
      <w:r>
        <w:rPr>
          <w:rFonts w:ascii="Calibri" w:hAnsi="Calibri"/>
          <w:szCs w:val="22"/>
        </w:rPr>
        <w:t xml:space="preserve"> demographic</w:t>
      </w:r>
      <w:r w:rsidRPr="00D04632">
        <w:rPr>
          <w:rFonts w:ascii="Calibri" w:hAnsi="Calibri"/>
          <w:szCs w:val="22"/>
        </w:rPr>
        <w:t xml:space="preserve"> details</w:t>
      </w:r>
      <w:r>
        <w:rPr>
          <w:rFonts w:ascii="Calibri" w:hAnsi="Calibri"/>
          <w:szCs w:val="22"/>
        </w:rPr>
        <w:t xml:space="preserve"> (non-identifiable)</w:t>
      </w:r>
      <w:r w:rsidRPr="00D04632">
        <w:rPr>
          <w:rFonts w:ascii="Calibri" w:hAnsi="Calibri"/>
          <w:szCs w:val="22"/>
        </w:rPr>
        <w:t>, eligibility criteria,</w:t>
      </w:r>
      <w:r>
        <w:rPr>
          <w:rFonts w:ascii="Calibri" w:hAnsi="Calibri"/>
          <w:szCs w:val="22"/>
        </w:rPr>
        <w:t xml:space="preserve"> suspected pre-hospital diagnosis, </w:t>
      </w:r>
      <w:r w:rsidRPr="00D04632">
        <w:rPr>
          <w:rFonts w:ascii="Calibri" w:hAnsi="Calibri"/>
          <w:szCs w:val="22"/>
        </w:rPr>
        <w:t>study number</w:t>
      </w:r>
      <w:r>
        <w:rPr>
          <w:rFonts w:ascii="Calibri" w:hAnsi="Calibri"/>
          <w:szCs w:val="22"/>
        </w:rPr>
        <w:t xml:space="preserve">, consent details, and limited clinical and treatment data not routinely recorded, including a patient and paramedic completed </w:t>
      </w:r>
      <w:r>
        <w:rPr>
          <w:rFonts w:ascii="Calibri" w:hAnsi="Calibri"/>
        </w:rPr>
        <w:t>VAS dyspnoea scale (1-10) recorded on</w:t>
      </w:r>
      <w:r w:rsidRPr="005E4B4A">
        <w:rPr>
          <w:rFonts w:ascii="Calibri" w:hAnsi="Calibri"/>
        </w:rPr>
        <w:t xml:space="preserve"> initial </w:t>
      </w:r>
      <w:r>
        <w:rPr>
          <w:rFonts w:ascii="Calibri" w:hAnsi="Calibri"/>
        </w:rPr>
        <w:t>assessment and immediately before ED arrival.</w:t>
      </w:r>
    </w:p>
    <w:p w:rsidR="00B074E3" w:rsidRDefault="00B074E3" w:rsidP="00D04632">
      <w:pPr>
        <w:rPr>
          <w:rFonts w:ascii="Calibri" w:hAnsi="Calibri"/>
          <w:szCs w:val="22"/>
        </w:rPr>
      </w:pPr>
    </w:p>
    <w:p w:rsidR="00B074E3" w:rsidRPr="00470A7F" w:rsidRDefault="00B074E3" w:rsidP="00D04632">
      <w:pPr>
        <w:rPr>
          <w:rFonts w:ascii="Calibri" w:hAnsi="Calibri"/>
          <w:b/>
          <w:szCs w:val="22"/>
        </w:rPr>
      </w:pPr>
      <w:r>
        <w:rPr>
          <w:rFonts w:ascii="Calibri" w:hAnsi="Calibri"/>
          <w:b/>
          <w:szCs w:val="22"/>
        </w:rPr>
        <w:t>Feasibility, efficacy and safety parameters</w:t>
      </w:r>
    </w:p>
    <w:p w:rsidR="00B074E3" w:rsidRDefault="00B074E3" w:rsidP="00D04632">
      <w:pPr>
        <w:rPr>
          <w:rFonts w:ascii="Calibri" w:hAnsi="Calibri"/>
          <w:szCs w:val="22"/>
        </w:rPr>
      </w:pPr>
      <w:r w:rsidRPr="00D04632">
        <w:rPr>
          <w:rFonts w:ascii="Calibri" w:hAnsi="Calibri"/>
          <w:szCs w:val="22"/>
        </w:rPr>
        <w:t xml:space="preserve">For </w:t>
      </w:r>
      <w:r>
        <w:rPr>
          <w:rFonts w:ascii="Calibri" w:hAnsi="Calibri"/>
          <w:szCs w:val="22"/>
        </w:rPr>
        <w:t>recruited patients,</w:t>
      </w:r>
      <w:r w:rsidRPr="00D04632">
        <w:rPr>
          <w:rFonts w:ascii="Calibri" w:hAnsi="Calibri"/>
          <w:szCs w:val="22"/>
        </w:rPr>
        <w:t xml:space="preserve"> </w:t>
      </w:r>
      <w:r>
        <w:rPr>
          <w:rFonts w:ascii="Calibri" w:hAnsi="Calibri"/>
          <w:szCs w:val="22"/>
        </w:rPr>
        <w:t xml:space="preserve">routinely collected </w:t>
      </w:r>
      <w:r w:rsidRPr="00D04632">
        <w:rPr>
          <w:rFonts w:ascii="Calibri" w:hAnsi="Calibri"/>
          <w:szCs w:val="22"/>
        </w:rPr>
        <w:t>baseline characteristics, details of treatments provided and observations en</w:t>
      </w:r>
      <w:r>
        <w:rPr>
          <w:rFonts w:ascii="Calibri" w:hAnsi="Calibri"/>
          <w:szCs w:val="22"/>
        </w:rPr>
        <w:t>-</w:t>
      </w:r>
      <w:r w:rsidRPr="00D04632">
        <w:rPr>
          <w:rFonts w:ascii="Calibri" w:hAnsi="Calibri"/>
          <w:szCs w:val="22"/>
        </w:rPr>
        <w:t xml:space="preserve">route to hospital will be extracted from the </w:t>
      </w:r>
      <w:r>
        <w:rPr>
          <w:rFonts w:ascii="Calibri" w:hAnsi="Calibri"/>
          <w:szCs w:val="22"/>
        </w:rPr>
        <w:t xml:space="preserve">ambulance service </w:t>
      </w:r>
      <w:r w:rsidRPr="00D04632">
        <w:rPr>
          <w:rFonts w:ascii="Calibri" w:hAnsi="Calibri"/>
          <w:szCs w:val="22"/>
        </w:rPr>
        <w:t>patient report form</w:t>
      </w:r>
      <w:r>
        <w:rPr>
          <w:rFonts w:ascii="Calibri" w:hAnsi="Calibri"/>
          <w:szCs w:val="22"/>
        </w:rPr>
        <w:t>s/electronic patient records into ACUTE case report form B (CRF B) by research paramedics</w:t>
      </w:r>
      <w:r w:rsidRPr="00D04632">
        <w:rPr>
          <w:rFonts w:ascii="Calibri" w:hAnsi="Calibri"/>
          <w:szCs w:val="22"/>
        </w:rPr>
        <w:t xml:space="preserve">. </w:t>
      </w:r>
      <w:r>
        <w:rPr>
          <w:rFonts w:ascii="Calibri" w:hAnsi="Calibri"/>
          <w:szCs w:val="22"/>
        </w:rPr>
        <w:t>A</w:t>
      </w:r>
      <w:r w:rsidRPr="00D04632">
        <w:rPr>
          <w:rFonts w:ascii="Calibri" w:hAnsi="Calibri"/>
          <w:szCs w:val="22"/>
        </w:rPr>
        <w:t>t 30 days</w:t>
      </w:r>
      <w:r>
        <w:rPr>
          <w:rFonts w:ascii="Calibri" w:hAnsi="Calibri"/>
          <w:szCs w:val="22"/>
        </w:rPr>
        <w:t>,</w:t>
      </w:r>
      <w:r w:rsidRPr="00D04632">
        <w:rPr>
          <w:rFonts w:ascii="Calibri" w:hAnsi="Calibri"/>
          <w:szCs w:val="22"/>
        </w:rPr>
        <w:t xml:space="preserve"> </w:t>
      </w:r>
      <w:r>
        <w:rPr>
          <w:rFonts w:ascii="Calibri" w:hAnsi="Calibri"/>
          <w:szCs w:val="22"/>
        </w:rPr>
        <w:t>research paramedics w</w:t>
      </w:r>
      <w:r w:rsidRPr="00D04632">
        <w:rPr>
          <w:rFonts w:ascii="Calibri" w:hAnsi="Calibri"/>
          <w:szCs w:val="22"/>
        </w:rPr>
        <w:t xml:space="preserve">ill </w:t>
      </w:r>
      <w:r>
        <w:rPr>
          <w:rFonts w:ascii="Calibri" w:hAnsi="Calibri"/>
          <w:szCs w:val="22"/>
        </w:rPr>
        <w:t xml:space="preserve">also </w:t>
      </w:r>
      <w:r w:rsidRPr="00D04632">
        <w:rPr>
          <w:rFonts w:ascii="Calibri" w:hAnsi="Calibri"/>
          <w:szCs w:val="22"/>
        </w:rPr>
        <w:t>review the hospital records to record details of subsequent progress, treatments provided (including time to receiving hospital NIV</w:t>
      </w:r>
      <w:r>
        <w:rPr>
          <w:rFonts w:ascii="Calibri" w:hAnsi="Calibri"/>
          <w:szCs w:val="22"/>
        </w:rPr>
        <w:t>, if provided</w:t>
      </w:r>
      <w:r w:rsidRPr="00D04632">
        <w:rPr>
          <w:rFonts w:ascii="Calibri" w:hAnsi="Calibri"/>
          <w:szCs w:val="22"/>
        </w:rPr>
        <w:t>), length of hospital stay, use of critical care, any adverse events and status at 30 days.</w:t>
      </w:r>
      <w:r>
        <w:rPr>
          <w:rFonts w:ascii="Calibri" w:hAnsi="Calibri"/>
          <w:szCs w:val="22"/>
        </w:rPr>
        <w:t xml:space="preserve"> Any related AEs</w:t>
      </w:r>
      <w:r w:rsidRPr="00D04632">
        <w:rPr>
          <w:rFonts w:ascii="Calibri" w:hAnsi="Calibri"/>
          <w:szCs w:val="22"/>
        </w:rPr>
        <w:t xml:space="preserve"> or </w:t>
      </w:r>
      <w:r>
        <w:rPr>
          <w:rFonts w:ascii="Calibri" w:hAnsi="Calibri"/>
          <w:szCs w:val="22"/>
        </w:rPr>
        <w:t xml:space="preserve">SAEs will be recorded on the study case report form (CRF B). </w:t>
      </w:r>
    </w:p>
    <w:p w:rsidR="00B074E3" w:rsidRDefault="00B074E3" w:rsidP="00D04632">
      <w:pPr>
        <w:rPr>
          <w:rFonts w:ascii="Calibri" w:hAnsi="Calibri"/>
          <w:szCs w:val="22"/>
        </w:rPr>
      </w:pPr>
    </w:p>
    <w:p w:rsidR="00B074E3" w:rsidRDefault="00B074E3" w:rsidP="00D04632">
      <w:pPr>
        <w:rPr>
          <w:rFonts w:ascii="Calibri" w:hAnsi="Calibri"/>
          <w:color w:val="000000"/>
          <w:szCs w:val="22"/>
        </w:rPr>
      </w:pPr>
      <w:r w:rsidRPr="00BB3463">
        <w:rPr>
          <w:rFonts w:ascii="Calibri" w:hAnsi="Calibri"/>
          <w:color w:val="000000"/>
          <w:szCs w:val="22"/>
        </w:rPr>
        <w:t>Baseline quality of life assessments will be performed by research paramedics shortly after hospital admission, following confirmation of patient consent for participation in the trial.</w:t>
      </w:r>
      <w:r w:rsidRPr="00D04632">
        <w:rPr>
          <w:rFonts w:ascii="Calibri" w:hAnsi="Calibri"/>
          <w:szCs w:val="22"/>
        </w:rPr>
        <w:t xml:space="preserve"> Patients, or their </w:t>
      </w:r>
      <w:r>
        <w:rPr>
          <w:rFonts w:ascii="Calibri" w:hAnsi="Calibri"/>
          <w:szCs w:val="22"/>
        </w:rPr>
        <w:t>representatives</w:t>
      </w:r>
      <w:r w:rsidRPr="00D04632">
        <w:rPr>
          <w:rFonts w:ascii="Calibri" w:hAnsi="Calibri"/>
          <w:szCs w:val="22"/>
        </w:rPr>
        <w:t xml:space="preserve">, will be asked to estimate their </w:t>
      </w:r>
      <w:r>
        <w:rPr>
          <w:rFonts w:ascii="Calibri" w:hAnsi="Calibri"/>
          <w:szCs w:val="22"/>
        </w:rPr>
        <w:t xml:space="preserve">current health status, using the </w:t>
      </w:r>
      <w:r w:rsidRPr="00D04632">
        <w:rPr>
          <w:rFonts w:ascii="Calibri" w:hAnsi="Calibri"/>
          <w:szCs w:val="22"/>
        </w:rPr>
        <w:t>EQ-5D</w:t>
      </w:r>
      <w:r>
        <w:rPr>
          <w:rFonts w:ascii="Calibri" w:hAnsi="Calibri"/>
          <w:szCs w:val="22"/>
        </w:rPr>
        <w:t>-5L. This data will be recorded in the study case report form (CRF B).</w:t>
      </w:r>
      <w:r w:rsidRPr="00D04632">
        <w:rPr>
          <w:rFonts w:ascii="Calibri" w:hAnsi="Calibri"/>
          <w:szCs w:val="22"/>
        </w:rPr>
        <w:t xml:space="preserve"> Quality of life and resource use will also be assessed remotely by questionnaire at 30 days following presentation. Participants will be asked for their preferred method for data collection; either telephone</w:t>
      </w:r>
      <w:r>
        <w:rPr>
          <w:rFonts w:ascii="Calibri" w:hAnsi="Calibri"/>
          <w:szCs w:val="22"/>
        </w:rPr>
        <w:t xml:space="preserve"> or</w:t>
      </w:r>
      <w:r w:rsidRPr="00D04632">
        <w:rPr>
          <w:rFonts w:ascii="Calibri" w:hAnsi="Calibri"/>
          <w:szCs w:val="22"/>
        </w:rPr>
        <w:t xml:space="preserve"> postal mail. </w:t>
      </w:r>
      <w:r>
        <w:rPr>
          <w:rFonts w:ascii="Calibri" w:hAnsi="Calibri"/>
          <w:szCs w:val="22"/>
        </w:rPr>
        <w:t>Initial n</w:t>
      </w:r>
      <w:r w:rsidRPr="00D04632">
        <w:rPr>
          <w:rFonts w:ascii="Calibri" w:hAnsi="Calibri"/>
          <w:szCs w:val="22"/>
        </w:rPr>
        <w:t>on-responders will be contacted</w:t>
      </w:r>
      <w:r>
        <w:rPr>
          <w:rFonts w:ascii="Calibri" w:hAnsi="Calibri"/>
          <w:szCs w:val="22"/>
        </w:rPr>
        <w:t xml:space="preserve"> again after a further 2 weeks</w:t>
      </w:r>
      <w:r w:rsidRPr="00D04632">
        <w:rPr>
          <w:rFonts w:ascii="Calibri" w:hAnsi="Calibri"/>
          <w:szCs w:val="22"/>
        </w:rPr>
        <w:t xml:space="preserve"> by </w:t>
      </w:r>
      <w:r>
        <w:rPr>
          <w:rFonts w:ascii="Calibri" w:hAnsi="Calibri"/>
          <w:szCs w:val="22"/>
        </w:rPr>
        <w:t>telephone or mail</w:t>
      </w:r>
      <w:r w:rsidRPr="00D04632">
        <w:rPr>
          <w:rFonts w:ascii="Calibri" w:hAnsi="Calibri"/>
          <w:szCs w:val="22"/>
        </w:rPr>
        <w:t>. Key elements of health-care resource use</w:t>
      </w:r>
      <w:r>
        <w:rPr>
          <w:rFonts w:ascii="Calibri" w:hAnsi="Calibri"/>
          <w:szCs w:val="22"/>
        </w:rPr>
        <w:t xml:space="preserve"> to be recorded</w:t>
      </w:r>
      <w:r w:rsidRPr="00D04632">
        <w:rPr>
          <w:rFonts w:ascii="Calibri" w:hAnsi="Calibri"/>
          <w:szCs w:val="22"/>
        </w:rPr>
        <w:t xml:space="preserve"> will include hospital services </w:t>
      </w:r>
      <w:r>
        <w:rPr>
          <w:rFonts w:ascii="Calibri" w:hAnsi="Calibri"/>
          <w:szCs w:val="22"/>
        </w:rPr>
        <w:t xml:space="preserve">and </w:t>
      </w:r>
      <w:r w:rsidRPr="00D04632">
        <w:rPr>
          <w:rFonts w:ascii="Calibri" w:hAnsi="Calibri"/>
          <w:szCs w:val="22"/>
        </w:rPr>
        <w:t>GP or community services.</w:t>
      </w:r>
      <w:r w:rsidRPr="00BB3463">
        <w:rPr>
          <w:rFonts w:ascii="Calibri" w:hAnsi="Calibri"/>
          <w:color w:val="000000"/>
          <w:szCs w:val="22"/>
        </w:rPr>
        <w:t xml:space="preserve"> Participants will also be asked to report any adverse events in the 30 day </w:t>
      </w:r>
      <w:r>
        <w:rPr>
          <w:rFonts w:ascii="Calibri" w:hAnsi="Calibri"/>
          <w:color w:val="000000"/>
          <w:szCs w:val="22"/>
        </w:rPr>
        <w:t xml:space="preserve">follow-up </w:t>
      </w:r>
      <w:r w:rsidRPr="00BB3463">
        <w:rPr>
          <w:rFonts w:ascii="Calibri" w:hAnsi="Calibri"/>
          <w:color w:val="000000"/>
          <w:szCs w:val="22"/>
        </w:rPr>
        <w:t>questionnaire.</w:t>
      </w:r>
      <w:r>
        <w:rPr>
          <w:rFonts w:ascii="Calibri" w:hAnsi="Calibri"/>
          <w:color w:val="000000"/>
          <w:szCs w:val="22"/>
        </w:rPr>
        <w:t xml:space="preserve"> </w:t>
      </w:r>
    </w:p>
    <w:p w:rsidR="00B074E3" w:rsidRDefault="00B074E3" w:rsidP="00D04632">
      <w:pPr>
        <w:rPr>
          <w:rFonts w:ascii="Calibri" w:hAnsi="Calibri"/>
          <w:szCs w:val="22"/>
        </w:rPr>
      </w:pPr>
      <w:r>
        <w:rPr>
          <w:rFonts w:ascii="Calibri" w:hAnsi="Calibri"/>
          <w:szCs w:val="22"/>
        </w:rPr>
        <w:t xml:space="preserve">For patients’ declining consent for follow up, or where it is not possible to contact the patient for consent, anonymised 30 day mortality will be recorded. Where a patient dies prior to confirming consent for follow up, anonymised 30 day mortality and clinical outcome data will be recorded. </w:t>
      </w:r>
    </w:p>
    <w:p w:rsidR="00B074E3" w:rsidRDefault="00B074E3" w:rsidP="00D04632">
      <w:pPr>
        <w:rPr>
          <w:rFonts w:ascii="Calibri" w:hAnsi="Calibri"/>
          <w:szCs w:val="22"/>
        </w:rPr>
      </w:pPr>
    </w:p>
    <w:p w:rsidR="00B074E3" w:rsidRPr="00470A7F" w:rsidRDefault="00B074E3" w:rsidP="00D04632">
      <w:pPr>
        <w:rPr>
          <w:rFonts w:ascii="Calibri" w:hAnsi="Calibri"/>
          <w:b/>
          <w:szCs w:val="22"/>
        </w:rPr>
      </w:pPr>
      <w:r>
        <w:rPr>
          <w:rFonts w:ascii="Calibri" w:hAnsi="Calibri"/>
          <w:b/>
          <w:szCs w:val="22"/>
        </w:rPr>
        <w:t>Ancillary studies data collection</w:t>
      </w:r>
    </w:p>
    <w:p w:rsidR="00B074E3" w:rsidRPr="00D04632" w:rsidRDefault="00B074E3" w:rsidP="003263C8">
      <w:pPr>
        <w:rPr>
          <w:rFonts w:ascii="Calibri" w:hAnsi="Calibri"/>
          <w:szCs w:val="22"/>
        </w:rPr>
      </w:pPr>
      <w:r>
        <w:rPr>
          <w:rFonts w:ascii="Calibri" w:hAnsi="Calibri"/>
          <w:szCs w:val="22"/>
        </w:rPr>
        <w:t xml:space="preserve">Research paramedics will </w:t>
      </w:r>
      <w:r w:rsidRPr="00D04632">
        <w:rPr>
          <w:rFonts w:ascii="Calibri" w:hAnsi="Calibri"/>
          <w:szCs w:val="22"/>
        </w:rPr>
        <w:t>screen routine data collected</w:t>
      </w:r>
      <w:r>
        <w:rPr>
          <w:rFonts w:ascii="Calibri" w:hAnsi="Calibri"/>
          <w:szCs w:val="22"/>
        </w:rPr>
        <w:t xml:space="preserve"> at regular intervals</w:t>
      </w:r>
      <w:r w:rsidRPr="00D04632">
        <w:rPr>
          <w:rFonts w:ascii="Calibri" w:hAnsi="Calibri"/>
          <w:szCs w:val="22"/>
        </w:rPr>
        <w:t xml:space="preserve"> </w:t>
      </w:r>
      <w:r>
        <w:rPr>
          <w:rFonts w:ascii="Calibri" w:hAnsi="Calibri"/>
          <w:szCs w:val="22"/>
        </w:rPr>
        <w:t xml:space="preserve">in ambulance service computer aided dispatch systems, </w:t>
      </w:r>
      <w:r w:rsidRPr="00D04632">
        <w:rPr>
          <w:rFonts w:ascii="Calibri" w:hAnsi="Calibri"/>
          <w:szCs w:val="22"/>
        </w:rPr>
        <w:t xml:space="preserve">ambulance patient report forms and routine emergency department data to identify potentially eligible patients that were not considered for recruitment. </w:t>
      </w:r>
      <w:r>
        <w:rPr>
          <w:rFonts w:ascii="Calibri" w:hAnsi="Calibri"/>
          <w:szCs w:val="22"/>
        </w:rPr>
        <w:t xml:space="preserve">Paramedics will also be encouraged to contact the research team with the incident number of patients who decline verbal consent for enrolment in the trial. </w:t>
      </w:r>
      <w:r w:rsidRPr="00D04632">
        <w:rPr>
          <w:rFonts w:ascii="Calibri" w:hAnsi="Calibri"/>
          <w:szCs w:val="22"/>
        </w:rPr>
        <w:t>Anonymised details of age, sex, time, date, prehospital vital signs and respiratory support will be recorded</w:t>
      </w:r>
      <w:r>
        <w:rPr>
          <w:rFonts w:ascii="Calibri" w:hAnsi="Calibri"/>
          <w:szCs w:val="22"/>
        </w:rPr>
        <w:t xml:space="preserve"> on a missed recruitment form</w:t>
      </w:r>
      <w:r w:rsidRPr="00D04632">
        <w:rPr>
          <w:rFonts w:ascii="Calibri" w:hAnsi="Calibri"/>
          <w:szCs w:val="22"/>
        </w:rPr>
        <w:t xml:space="preserve">. </w:t>
      </w:r>
      <w:r>
        <w:rPr>
          <w:rFonts w:ascii="Calibri" w:hAnsi="Calibri"/>
          <w:szCs w:val="22"/>
        </w:rPr>
        <w:t xml:space="preserve"> No patient identifiable information will be recorded. This data collection will attempt to focus particularly on non-recruited patients who subsequently required NIV in the Emergency Department.</w:t>
      </w:r>
    </w:p>
    <w:p w:rsidR="00B074E3" w:rsidRDefault="00B074E3" w:rsidP="00D04632">
      <w:pPr>
        <w:rPr>
          <w:rFonts w:ascii="Calibri" w:hAnsi="Calibri"/>
          <w:szCs w:val="22"/>
        </w:rPr>
      </w:pPr>
    </w:p>
    <w:p w:rsidR="00B074E3" w:rsidRPr="00D04632" w:rsidRDefault="00B074E3" w:rsidP="00D04632">
      <w:pPr>
        <w:rPr>
          <w:rFonts w:ascii="Calibri" w:hAnsi="Calibri"/>
          <w:szCs w:val="22"/>
        </w:rPr>
      </w:pPr>
      <w:r w:rsidRPr="00D04632">
        <w:rPr>
          <w:rFonts w:ascii="Calibri" w:hAnsi="Calibri"/>
          <w:szCs w:val="22"/>
        </w:rPr>
        <w:t>The final clini</w:t>
      </w:r>
      <w:r>
        <w:rPr>
          <w:rFonts w:ascii="Calibri" w:hAnsi="Calibri"/>
          <w:szCs w:val="22"/>
        </w:rPr>
        <w:t xml:space="preserve">cal diagnosis for each patient enrolled in the trial </w:t>
      </w:r>
      <w:r w:rsidRPr="00D04632">
        <w:rPr>
          <w:rFonts w:ascii="Calibri" w:hAnsi="Calibri"/>
          <w:szCs w:val="22"/>
        </w:rPr>
        <w:t xml:space="preserve">will be </w:t>
      </w:r>
      <w:r>
        <w:rPr>
          <w:rFonts w:ascii="Calibri" w:hAnsi="Calibri"/>
          <w:szCs w:val="22"/>
        </w:rPr>
        <w:t>recorded in the case report form (CRF B) based on discharge summaries and clinical records.</w:t>
      </w:r>
    </w:p>
    <w:p w:rsidR="00B074E3" w:rsidRPr="00D04632" w:rsidRDefault="00B074E3" w:rsidP="00D04632">
      <w:pPr>
        <w:rPr>
          <w:rFonts w:ascii="Calibri" w:hAnsi="Calibri"/>
          <w:szCs w:val="22"/>
        </w:rPr>
      </w:pPr>
    </w:p>
    <w:p w:rsidR="00B074E3" w:rsidRPr="00D04632" w:rsidRDefault="00B074E3" w:rsidP="00D04632">
      <w:pPr>
        <w:rPr>
          <w:rFonts w:ascii="Calibri" w:hAnsi="Calibri"/>
          <w:szCs w:val="22"/>
        </w:rPr>
      </w:pPr>
      <w:r w:rsidRPr="00D04632">
        <w:rPr>
          <w:rFonts w:ascii="Calibri" w:hAnsi="Calibri"/>
          <w:szCs w:val="22"/>
        </w:rPr>
        <w:t>Paramedics from participating ambulance hubs will be invited to complete a short, anonymous, web-based questionnaire</w:t>
      </w:r>
      <w:r>
        <w:rPr>
          <w:rFonts w:ascii="Calibri" w:hAnsi="Calibri"/>
          <w:szCs w:val="22"/>
        </w:rPr>
        <w:t>,</w:t>
      </w:r>
      <w:r w:rsidRPr="00D04632">
        <w:rPr>
          <w:rFonts w:ascii="Calibri" w:hAnsi="Calibri"/>
          <w:szCs w:val="22"/>
        </w:rPr>
        <w:t xml:space="preserve"> to examine their experience of providing prehospital CPAP. Closed Likert scale questions will rate ease of use, satisfaction, and acceptability. Open questions will then explore barriers and enablers in detail.</w:t>
      </w:r>
    </w:p>
    <w:p w:rsidR="00B074E3" w:rsidRPr="00D04632" w:rsidRDefault="00B074E3" w:rsidP="00D04632">
      <w:pPr>
        <w:rPr>
          <w:rFonts w:ascii="Calibri" w:hAnsi="Calibri"/>
        </w:rPr>
      </w:pPr>
    </w:p>
    <w:p w:rsidR="00B074E3" w:rsidRDefault="00B074E3" w:rsidP="007E658E">
      <w:pPr>
        <w:jc w:val="both"/>
        <w:rPr>
          <w:rFonts w:ascii="Calibri" w:hAnsi="Calibri" w:cs="Arial"/>
          <w:color w:val="999999"/>
        </w:rPr>
      </w:pPr>
      <w:r w:rsidRPr="000306E2">
        <w:rPr>
          <w:rFonts w:ascii="Calibri" w:hAnsi="Calibri" w:cs="Arial"/>
        </w:rPr>
        <w:t>The assessments and follow up for the ACUTE trial are summarised in</w:t>
      </w:r>
      <w:r>
        <w:rPr>
          <w:rFonts w:ascii="Calibri" w:hAnsi="Calibri" w:cs="Arial"/>
        </w:rPr>
        <w:t xml:space="preserve"> Table 2 and Figure 4.</w:t>
      </w: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sectPr w:rsidR="00B074E3" w:rsidSect="008D6750">
          <w:headerReference w:type="default" r:id="rId15"/>
          <w:pgSz w:w="11906" w:h="16838"/>
          <w:pgMar w:top="1440" w:right="1800" w:bottom="1440" w:left="1800" w:header="706" w:footer="706" w:gutter="0"/>
          <w:cols w:space="708"/>
          <w:docGrid w:linePitch="360"/>
        </w:sectPr>
      </w:pPr>
    </w:p>
    <w:tbl>
      <w:tblPr>
        <w:tblW w:w="5000" w:type="pct"/>
        <w:tblLook w:val="00A0" w:firstRow="1" w:lastRow="0" w:firstColumn="1" w:lastColumn="0" w:noHBand="0" w:noVBand="0"/>
      </w:tblPr>
      <w:tblGrid>
        <w:gridCol w:w="2945"/>
        <w:gridCol w:w="4020"/>
        <w:gridCol w:w="2126"/>
        <w:gridCol w:w="1103"/>
        <w:gridCol w:w="1009"/>
        <w:gridCol w:w="2041"/>
        <w:gridCol w:w="930"/>
      </w:tblGrid>
      <w:tr w:rsidR="00B074E3" w:rsidRPr="00BE4B6E" w:rsidTr="00F7738D">
        <w:tc>
          <w:tcPr>
            <w:tcW w:w="1039" w:type="pct"/>
            <w:tcBorders>
              <w:top w:val="single" w:sz="4" w:space="0" w:color="auto"/>
            </w:tcBorders>
            <w:shd w:val="clear" w:color="auto" w:fill="FFFFFF"/>
          </w:tcPr>
          <w:p w:rsidR="00B074E3" w:rsidRPr="00BE4B6E" w:rsidRDefault="00B074E3" w:rsidP="004E7A82">
            <w:pPr>
              <w:rPr>
                <w:rFonts w:ascii="Calibri" w:hAnsi="Calibri" w:cs="Arial"/>
                <w:b/>
                <w:sz w:val="18"/>
                <w:szCs w:val="20"/>
              </w:rPr>
            </w:pPr>
            <w:r w:rsidRPr="00BE4B6E">
              <w:rPr>
                <w:rFonts w:ascii="Calibri" w:hAnsi="Calibri" w:cs="Arial"/>
                <w:b/>
                <w:sz w:val="18"/>
                <w:szCs w:val="20"/>
              </w:rPr>
              <w:t>What</w:t>
            </w:r>
          </w:p>
        </w:tc>
        <w:tc>
          <w:tcPr>
            <w:tcW w:w="1418" w:type="pct"/>
            <w:tcBorders>
              <w:top w:val="single" w:sz="4" w:space="0" w:color="auto"/>
            </w:tcBorders>
            <w:shd w:val="clear" w:color="auto" w:fill="FFFFFF"/>
          </w:tcPr>
          <w:p w:rsidR="00B074E3" w:rsidRPr="00BE4B6E" w:rsidRDefault="00B074E3" w:rsidP="004E7A82">
            <w:pPr>
              <w:rPr>
                <w:rFonts w:ascii="Calibri" w:hAnsi="Calibri" w:cs="Arial"/>
                <w:b/>
                <w:sz w:val="18"/>
                <w:szCs w:val="20"/>
              </w:rPr>
            </w:pPr>
            <w:r w:rsidRPr="00BE4B6E">
              <w:rPr>
                <w:rFonts w:ascii="Calibri" w:hAnsi="Calibri" w:cs="Arial"/>
                <w:b/>
                <w:sz w:val="18"/>
                <w:szCs w:val="20"/>
              </w:rPr>
              <w:t>Where</w:t>
            </w:r>
          </w:p>
        </w:tc>
        <w:tc>
          <w:tcPr>
            <w:tcW w:w="750" w:type="pct"/>
            <w:tcBorders>
              <w:top w:val="single" w:sz="4" w:space="0" w:color="auto"/>
            </w:tcBorders>
            <w:shd w:val="clear" w:color="auto" w:fill="FFFFFF"/>
          </w:tcPr>
          <w:p w:rsidR="00B074E3" w:rsidRPr="00BE4B6E" w:rsidRDefault="00B074E3" w:rsidP="004E7A82">
            <w:pPr>
              <w:rPr>
                <w:rFonts w:ascii="Calibri" w:hAnsi="Calibri" w:cs="Arial"/>
                <w:b/>
                <w:sz w:val="18"/>
                <w:szCs w:val="20"/>
              </w:rPr>
            </w:pPr>
            <w:r w:rsidRPr="00BE4B6E">
              <w:rPr>
                <w:rFonts w:ascii="Calibri" w:hAnsi="Calibri" w:cs="Arial"/>
                <w:b/>
                <w:sz w:val="18"/>
                <w:szCs w:val="20"/>
              </w:rPr>
              <w:t>Who</w:t>
            </w:r>
          </w:p>
        </w:tc>
        <w:tc>
          <w:tcPr>
            <w:tcW w:w="389" w:type="pct"/>
            <w:tcBorders>
              <w:top w:val="single" w:sz="4" w:space="0" w:color="auto"/>
            </w:tcBorders>
            <w:shd w:val="clear" w:color="auto" w:fill="FFFFFF"/>
          </w:tcPr>
          <w:p w:rsidR="00B074E3" w:rsidRPr="00BE4B6E" w:rsidRDefault="00B074E3" w:rsidP="004E7A82">
            <w:pPr>
              <w:rPr>
                <w:rFonts w:ascii="Calibri" w:hAnsi="Calibri" w:cs="Arial"/>
                <w:b/>
                <w:sz w:val="18"/>
                <w:szCs w:val="20"/>
              </w:rPr>
            </w:pPr>
            <w:r w:rsidRPr="00BE4B6E">
              <w:rPr>
                <w:rFonts w:ascii="Calibri" w:hAnsi="Calibri" w:cs="Arial"/>
                <w:b/>
                <w:sz w:val="18"/>
                <w:szCs w:val="20"/>
              </w:rPr>
              <w:t>How</w:t>
            </w:r>
          </w:p>
        </w:tc>
        <w:tc>
          <w:tcPr>
            <w:tcW w:w="356" w:type="pct"/>
            <w:tcBorders>
              <w:top w:val="single" w:sz="4" w:space="0" w:color="auto"/>
            </w:tcBorders>
            <w:shd w:val="clear" w:color="auto" w:fill="FFFFFF"/>
          </w:tcPr>
          <w:p w:rsidR="00B074E3" w:rsidRPr="00BE4B6E" w:rsidRDefault="00B074E3" w:rsidP="00F7738D">
            <w:pPr>
              <w:jc w:val="center"/>
              <w:rPr>
                <w:rFonts w:ascii="Calibri" w:hAnsi="Calibri" w:cs="Arial"/>
                <w:b/>
                <w:sz w:val="18"/>
                <w:szCs w:val="20"/>
              </w:rPr>
            </w:pPr>
          </w:p>
        </w:tc>
        <w:tc>
          <w:tcPr>
            <w:tcW w:w="720" w:type="pct"/>
            <w:tcBorders>
              <w:top w:val="single" w:sz="4" w:space="0" w:color="auto"/>
            </w:tcBorders>
            <w:shd w:val="clear" w:color="auto" w:fill="FFFFFF"/>
          </w:tcPr>
          <w:p w:rsidR="00B074E3" w:rsidRPr="00BE4B6E" w:rsidRDefault="00B074E3" w:rsidP="00F7738D">
            <w:pPr>
              <w:jc w:val="center"/>
              <w:rPr>
                <w:rFonts w:ascii="Calibri" w:hAnsi="Calibri" w:cs="Arial"/>
                <w:b/>
                <w:sz w:val="18"/>
                <w:szCs w:val="20"/>
              </w:rPr>
            </w:pPr>
            <w:r w:rsidRPr="00BE4B6E">
              <w:rPr>
                <w:rFonts w:ascii="Calibri" w:hAnsi="Calibri" w:cs="Arial"/>
                <w:b/>
                <w:sz w:val="18"/>
                <w:szCs w:val="20"/>
              </w:rPr>
              <w:t>When</w:t>
            </w:r>
          </w:p>
        </w:tc>
        <w:tc>
          <w:tcPr>
            <w:tcW w:w="328" w:type="pct"/>
            <w:tcBorders>
              <w:top w:val="single" w:sz="4" w:space="0" w:color="auto"/>
            </w:tcBorders>
            <w:shd w:val="clear" w:color="auto" w:fill="FFFFFF"/>
          </w:tcPr>
          <w:p w:rsidR="00B074E3" w:rsidRPr="00BE4B6E" w:rsidRDefault="00B074E3" w:rsidP="00F7738D">
            <w:pPr>
              <w:jc w:val="center"/>
              <w:rPr>
                <w:rFonts w:ascii="Calibri" w:hAnsi="Calibri" w:cs="Arial"/>
                <w:b/>
                <w:sz w:val="18"/>
                <w:szCs w:val="20"/>
              </w:rPr>
            </w:pPr>
          </w:p>
        </w:tc>
      </w:tr>
      <w:tr w:rsidR="00B074E3" w:rsidRPr="00BE4B6E" w:rsidTr="00F7738D">
        <w:tc>
          <w:tcPr>
            <w:tcW w:w="1039" w:type="pct"/>
            <w:tcBorders>
              <w:bottom w:val="single" w:sz="4" w:space="0" w:color="auto"/>
            </w:tcBorders>
            <w:shd w:val="clear" w:color="auto" w:fill="FFFFFF"/>
          </w:tcPr>
          <w:p w:rsidR="00B074E3" w:rsidRPr="00BE4B6E" w:rsidRDefault="00B074E3" w:rsidP="004E7A82">
            <w:pPr>
              <w:rPr>
                <w:rFonts w:ascii="Calibri" w:hAnsi="Calibri" w:cs="Arial"/>
                <w:sz w:val="18"/>
                <w:szCs w:val="20"/>
              </w:rPr>
            </w:pPr>
          </w:p>
        </w:tc>
        <w:tc>
          <w:tcPr>
            <w:tcW w:w="1418" w:type="pct"/>
            <w:tcBorders>
              <w:bottom w:val="single" w:sz="4" w:space="0" w:color="auto"/>
            </w:tcBorders>
            <w:shd w:val="clear" w:color="auto" w:fill="FFFFFF"/>
          </w:tcPr>
          <w:p w:rsidR="00B074E3" w:rsidRPr="00BE4B6E" w:rsidRDefault="00B074E3" w:rsidP="004E7A82">
            <w:pPr>
              <w:rPr>
                <w:rFonts w:ascii="Calibri" w:hAnsi="Calibri" w:cs="Arial"/>
                <w:sz w:val="18"/>
                <w:szCs w:val="20"/>
              </w:rPr>
            </w:pPr>
          </w:p>
        </w:tc>
        <w:tc>
          <w:tcPr>
            <w:tcW w:w="750" w:type="pct"/>
            <w:tcBorders>
              <w:bottom w:val="single" w:sz="4" w:space="0" w:color="auto"/>
            </w:tcBorders>
            <w:shd w:val="clear" w:color="auto" w:fill="FFFFFF"/>
          </w:tcPr>
          <w:p w:rsidR="00B074E3" w:rsidRPr="00BE4B6E" w:rsidRDefault="00B074E3" w:rsidP="004E7A82">
            <w:pPr>
              <w:rPr>
                <w:rFonts w:ascii="Calibri" w:hAnsi="Calibri" w:cs="Arial"/>
                <w:sz w:val="18"/>
                <w:szCs w:val="20"/>
              </w:rPr>
            </w:pPr>
          </w:p>
        </w:tc>
        <w:tc>
          <w:tcPr>
            <w:tcW w:w="389" w:type="pct"/>
            <w:tcBorders>
              <w:bottom w:val="single" w:sz="4" w:space="0" w:color="auto"/>
            </w:tcBorders>
            <w:shd w:val="clear" w:color="auto" w:fill="FFFFFF"/>
          </w:tcPr>
          <w:p w:rsidR="00B074E3" w:rsidRPr="00BE4B6E" w:rsidRDefault="00B074E3" w:rsidP="004E7A82">
            <w:pPr>
              <w:rPr>
                <w:rFonts w:ascii="Calibri" w:hAnsi="Calibri" w:cs="Arial"/>
                <w:sz w:val="18"/>
                <w:szCs w:val="20"/>
              </w:rPr>
            </w:pPr>
          </w:p>
        </w:tc>
        <w:tc>
          <w:tcPr>
            <w:tcW w:w="356" w:type="pct"/>
            <w:tcBorders>
              <w:bottom w:val="single" w:sz="4" w:space="0" w:color="auto"/>
            </w:tcBorders>
            <w:shd w:val="clear" w:color="auto" w:fill="FFFFFF"/>
          </w:tcPr>
          <w:p w:rsidR="00B074E3" w:rsidRPr="00BE4B6E" w:rsidRDefault="00B074E3" w:rsidP="00F7738D">
            <w:pPr>
              <w:jc w:val="center"/>
              <w:rPr>
                <w:rFonts w:ascii="Calibri" w:hAnsi="Calibri" w:cs="Arial"/>
                <w:b/>
                <w:sz w:val="18"/>
                <w:szCs w:val="20"/>
              </w:rPr>
            </w:pPr>
            <w:r w:rsidRPr="00BE4B6E">
              <w:rPr>
                <w:rFonts w:ascii="Calibri" w:hAnsi="Calibri" w:cs="Arial"/>
                <w:b/>
                <w:sz w:val="18"/>
                <w:szCs w:val="20"/>
              </w:rPr>
              <w:t>Baseline</w:t>
            </w:r>
          </w:p>
        </w:tc>
        <w:tc>
          <w:tcPr>
            <w:tcW w:w="720" w:type="pct"/>
            <w:tcBorders>
              <w:bottom w:val="single" w:sz="4" w:space="0" w:color="auto"/>
            </w:tcBorders>
            <w:shd w:val="clear" w:color="auto" w:fill="FFFFFF"/>
          </w:tcPr>
          <w:p w:rsidR="00B074E3" w:rsidRPr="00BE4B6E" w:rsidRDefault="00B074E3" w:rsidP="00F7738D">
            <w:pPr>
              <w:jc w:val="center"/>
              <w:rPr>
                <w:rFonts w:ascii="Calibri" w:hAnsi="Calibri" w:cs="Arial"/>
                <w:b/>
                <w:sz w:val="18"/>
                <w:szCs w:val="20"/>
              </w:rPr>
            </w:pPr>
            <w:r w:rsidRPr="00BE4B6E">
              <w:rPr>
                <w:rFonts w:ascii="Calibri" w:hAnsi="Calibri" w:cs="Arial"/>
                <w:b/>
                <w:sz w:val="18"/>
                <w:szCs w:val="20"/>
              </w:rPr>
              <w:t>Hospital admission</w:t>
            </w:r>
          </w:p>
        </w:tc>
        <w:tc>
          <w:tcPr>
            <w:tcW w:w="328" w:type="pct"/>
            <w:tcBorders>
              <w:bottom w:val="single" w:sz="4" w:space="0" w:color="auto"/>
            </w:tcBorders>
            <w:shd w:val="clear" w:color="auto" w:fill="FFFFFF"/>
          </w:tcPr>
          <w:p w:rsidR="00B074E3" w:rsidRPr="00BE4B6E" w:rsidRDefault="00B074E3" w:rsidP="00F7738D">
            <w:pPr>
              <w:jc w:val="center"/>
              <w:rPr>
                <w:rFonts w:ascii="Calibri" w:hAnsi="Calibri" w:cs="Arial"/>
                <w:b/>
                <w:sz w:val="18"/>
                <w:szCs w:val="20"/>
              </w:rPr>
            </w:pPr>
            <w:r w:rsidRPr="00BE4B6E">
              <w:rPr>
                <w:rFonts w:ascii="Calibri" w:hAnsi="Calibri" w:cs="Arial"/>
                <w:b/>
                <w:sz w:val="18"/>
                <w:szCs w:val="20"/>
              </w:rPr>
              <w:t>30 days</w:t>
            </w:r>
          </w:p>
        </w:tc>
      </w:tr>
      <w:tr w:rsidR="00B074E3" w:rsidRPr="00BE4B6E" w:rsidTr="00F7738D">
        <w:tc>
          <w:tcPr>
            <w:tcW w:w="1039" w:type="pct"/>
            <w:tcBorders>
              <w:top w:val="single" w:sz="4" w:space="0" w:color="auto"/>
            </w:tcBorders>
            <w:shd w:val="clear" w:color="auto" w:fill="F2F2F2"/>
          </w:tcPr>
          <w:p w:rsidR="00B074E3" w:rsidRPr="00BE4B6E" w:rsidRDefault="00B074E3" w:rsidP="00F03374">
            <w:pPr>
              <w:rPr>
                <w:rFonts w:ascii="Calibri" w:hAnsi="Calibri" w:cs="Arial"/>
                <w:sz w:val="18"/>
                <w:szCs w:val="20"/>
              </w:rPr>
            </w:pPr>
            <w:r w:rsidRPr="00BE4B6E">
              <w:rPr>
                <w:rFonts w:ascii="Calibri" w:hAnsi="Calibri" w:cs="Arial"/>
                <w:b/>
                <w:caps/>
                <w:sz w:val="18"/>
                <w:szCs w:val="20"/>
              </w:rPr>
              <w:t>Consent Form</w:t>
            </w:r>
          </w:p>
        </w:tc>
        <w:tc>
          <w:tcPr>
            <w:tcW w:w="1418" w:type="pct"/>
            <w:tcBorders>
              <w:top w:val="single" w:sz="4" w:space="0" w:color="auto"/>
            </w:tcBorders>
            <w:shd w:val="clear" w:color="auto" w:fill="F2F2F2"/>
          </w:tcPr>
          <w:p w:rsidR="00B074E3" w:rsidRPr="00BE4B6E" w:rsidRDefault="00B074E3" w:rsidP="00F7738D">
            <w:pPr>
              <w:jc w:val="both"/>
              <w:rPr>
                <w:rFonts w:ascii="Calibri" w:hAnsi="Calibri" w:cs="Arial"/>
                <w:sz w:val="18"/>
                <w:szCs w:val="20"/>
              </w:rPr>
            </w:pPr>
          </w:p>
        </w:tc>
        <w:tc>
          <w:tcPr>
            <w:tcW w:w="750" w:type="pct"/>
            <w:tcBorders>
              <w:top w:val="single" w:sz="4" w:space="0" w:color="auto"/>
            </w:tcBorders>
            <w:shd w:val="clear" w:color="auto" w:fill="F2F2F2"/>
          </w:tcPr>
          <w:p w:rsidR="00B074E3" w:rsidRPr="00BE4B6E" w:rsidRDefault="00B074E3" w:rsidP="00F7738D">
            <w:pPr>
              <w:jc w:val="both"/>
              <w:rPr>
                <w:rFonts w:ascii="Calibri" w:hAnsi="Calibri" w:cs="Arial"/>
                <w:b/>
                <w:caps/>
                <w:sz w:val="18"/>
                <w:szCs w:val="20"/>
              </w:rPr>
            </w:pPr>
          </w:p>
        </w:tc>
        <w:tc>
          <w:tcPr>
            <w:tcW w:w="389" w:type="pct"/>
            <w:tcBorders>
              <w:top w:val="single" w:sz="4" w:space="0" w:color="auto"/>
            </w:tcBorders>
            <w:shd w:val="clear" w:color="auto" w:fill="F2F2F2"/>
          </w:tcPr>
          <w:p w:rsidR="00B074E3" w:rsidRPr="00BE4B6E" w:rsidRDefault="00B074E3" w:rsidP="00F7738D">
            <w:pPr>
              <w:jc w:val="both"/>
              <w:rPr>
                <w:rFonts w:ascii="Calibri" w:hAnsi="Calibri" w:cs="Arial"/>
                <w:sz w:val="18"/>
                <w:szCs w:val="20"/>
              </w:rPr>
            </w:pPr>
          </w:p>
        </w:tc>
        <w:tc>
          <w:tcPr>
            <w:tcW w:w="356" w:type="pct"/>
            <w:tcBorders>
              <w:top w:val="single" w:sz="4" w:space="0" w:color="auto"/>
            </w:tcBorders>
            <w:shd w:val="clear" w:color="auto" w:fill="F2F2F2"/>
          </w:tcPr>
          <w:p w:rsidR="00B074E3" w:rsidRPr="00BE4B6E" w:rsidRDefault="00B074E3" w:rsidP="00325973">
            <w:pPr>
              <w:jc w:val="center"/>
              <w:rPr>
                <w:rFonts w:ascii="Calibri" w:hAnsi="Calibri" w:cs="Arial"/>
                <w:sz w:val="18"/>
                <w:szCs w:val="20"/>
              </w:rPr>
            </w:pPr>
          </w:p>
        </w:tc>
        <w:tc>
          <w:tcPr>
            <w:tcW w:w="720" w:type="pct"/>
            <w:tcBorders>
              <w:top w:val="single" w:sz="4" w:space="0" w:color="auto"/>
            </w:tcBorders>
            <w:shd w:val="clear" w:color="auto" w:fill="F2F2F2"/>
          </w:tcPr>
          <w:p w:rsidR="00B074E3" w:rsidRPr="00BE4B6E" w:rsidRDefault="00B074E3" w:rsidP="00325973">
            <w:pPr>
              <w:jc w:val="center"/>
              <w:rPr>
                <w:rFonts w:ascii="Calibri" w:hAnsi="Calibri" w:cs="Arial"/>
                <w:sz w:val="18"/>
                <w:szCs w:val="20"/>
              </w:rPr>
            </w:pPr>
          </w:p>
        </w:tc>
        <w:tc>
          <w:tcPr>
            <w:tcW w:w="328" w:type="pct"/>
            <w:tcBorders>
              <w:top w:val="single" w:sz="4" w:space="0" w:color="auto"/>
            </w:tcBorders>
            <w:shd w:val="clear" w:color="auto" w:fill="F2F2F2"/>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2F2F2"/>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Verbal consent</w:t>
            </w:r>
          </w:p>
        </w:tc>
        <w:tc>
          <w:tcPr>
            <w:tcW w:w="1418" w:type="pct"/>
            <w:shd w:val="clear" w:color="auto" w:fill="F2F2F2"/>
          </w:tcPr>
          <w:p w:rsidR="00B074E3" w:rsidRPr="00BE4B6E" w:rsidRDefault="00B074E3" w:rsidP="00F7738D">
            <w:pPr>
              <w:jc w:val="both"/>
              <w:rPr>
                <w:rFonts w:ascii="Calibri" w:hAnsi="Calibri" w:cs="Arial"/>
                <w:sz w:val="18"/>
                <w:szCs w:val="20"/>
              </w:rPr>
            </w:pPr>
            <w:r w:rsidRPr="00BE4B6E">
              <w:rPr>
                <w:rFonts w:ascii="Calibri" w:hAnsi="Calibri" w:cs="Arial"/>
                <w:sz w:val="18"/>
                <w:szCs w:val="20"/>
              </w:rPr>
              <w:t>Scene of incident</w:t>
            </w:r>
          </w:p>
        </w:tc>
        <w:tc>
          <w:tcPr>
            <w:tcW w:w="750" w:type="pct"/>
            <w:shd w:val="clear" w:color="auto" w:fill="F2F2F2"/>
          </w:tcPr>
          <w:p w:rsidR="00B074E3" w:rsidRPr="00BE4B6E" w:rsidRDefault="00B074E3" w:rsidP="00F7738D">
            <w:pPr>
              <w:jc w:val="both"/>
              <w:rPr>
                <w:rFonts w:ascii="Calibri" w:hAnsi="Calibri" w:cs="Arial"/>
                <w:sz w:val="18"/>
                <w:szCs w:val="20"/>
              </w:rPr>
            </w:pPr>
            <w:r w:rsidRPr="00BE4B6E">
              <w:rPr>
                <w:rFonts w:ascii="Calibri" w:hAnsi="Calibri" w:cs="Arial"/>
                <w:sz w:val="18"/>
                <w:szCs w:val="20"/>
              </w:rPr>
              <w:t>Paramedics</w:t>
            </w:r>
          </w:p>
        </w:tc>
        <w:tc>
          <w:tcPr>
            <w:tcW w:w="389" w:type="pct"/>
            <w:shd w:val="clear" w:color="auto" w:fill="F2F2F2"/>
          </w:tcPr>
          <w:p w:rsidR="00B074E3" w:rsidRPr="00BE4B6E" w:rsidRDefault="00B074E3" w:rsidP="00F7738D">
            <w:pPr>
              <w:jc w:val="both"/>
              <w:rPr>
                <w:rFonts w:ascii="Calibri" w:hAnsi="Calibri" w:cs="Arial"/>
                <w:sz w:val="18"/>
                <w:szCs w:val="20"/>
              </w:rPr>
            </w:pPr>
            <w:r w:rsidRPr="00BE4B6E">
              <w:rPr>
                <w:rFonts w:ascii="Calibri" w:hAnsi="Calibri" w:cs="Arial"/>
                <w:sz w:val="18"/>
                <w:szCs w:val="20"/>
              </w:rPr>
              <w:t>Verbal</w:t>
            </w:r>
          </w:p>
        </w:tc>
        <w:tc>
          <w:tcPr>
            <w:tcW w:w="356" w:type="pct"/>
            <w:shd w:val="clear" w:color="auto" w:fill="F2F2F2"/>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c>
          <w:tcPr>
            <w:tcW w:w="720" w:type="pct"/>
            <w:shd w:val="clear" w:color="auto" w:fill="F2F2F2"/>
          </w:tcPr>
          <w:p w:rsidR="00B074E3" w:rsidRPr="00BE4B6E" w:rsidRDefault="00B074E3" w:rsidP="00325973">
            <w:pPr>
              <w:jc w:val="center"/>
              <w:rPr>
                <w:rFonts w:ascii="Calibri" w:hAnsi="Calibri" w:cs="Arial"/>
                <w:sz w:val="18"/>
                <w:szCs w:val="20"/>
              </w:rPr>
            </w:pPr>
          </w:p>
        </w:tc>
        <w:tc>
          <w:tcPr>
            <w:tcW w:w="328" w:type="pct"/>
            <w:shd w:val="clear" w:color="auto" w:fill="F2F2F2"/>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2F2F2"/>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Written informed consent</w:t>
            </w:r>
          </w:p>
        </w:tc>
        <w:tc>
          <w:tcPr>
            <w:tcW w:w="1418" w:type="pct"/>
            <w:shd w:val="clear" w:color="auto" w:fill="F2F2F2"/>
          </w:tcPr>
          <w:p w:rsidR="00B074E3" w:rsidRPr="00BE4B6E" w:rsidRDefault="00B074E3" w:rsidP="00F7738D">
            <w:pPr>
              <w:jc w:val="both"/>
              <w:rPr>
                <w:rFonts w:ascii="Calibri" w:hAnsi="Calibri" w:cs="Arial"/>
                <w:sz w:val="18"/>
                <w:szCs w:val="20"/>
              </w:rPr>
            </w:pPr>
            <w:r w:rsidRPr="00BE4B6E">
              <w:rPr>
                <w:rFonts w:ascii="Calibri" w:hAnsi="Calibri" w:cs="Arial"/>
                <w:sz w:val="18"/>
                <w:szCs w:val="20"/>
              </w:rPr>
              <w:t>Hospital</w:t>
            </w:r>
          </w:p>
        </w:tc>
        <w:tc>
          <w:tcPr>
            <w:tcW w:w="750" w:type="pct"/>
            <w:shd w:val="clear" w:color="auto" w:fill="F2F2F2"/>
          </w:tcPr>
          <w:p w:rsidR="00B074E3" w:rsidRPr="00BE4B6E" w:rsidRDefault="00B074E3" w:rsidP="00F7738D">
            <w:pPr>
              <w:jc w:val="both"/>
              <w:rPr>
                <w:rFonts w:ascii="Calibri" w:hAnsi="Calibri" w:cs="Arial"/>
                <w:sz w:val="18"/>
                <w:szCs w:val="20"/>
              </w:rPr>
            </w:pPr>
            <w:r w:rsidRPr="00BE4B6E">
              <w:rPr>
                <w:rFonts w:ascii="Calibri" w:hAnsi="Calibri" w:cs="Arial"/>
                <w:sz w:val="18"/>
                <w:szCs w:val="20"/>
              </w:rPr>
              <w:t>Research paramedic</w:t>
            </w:r>
          </w:p>
        </w:tc>
        <w:tc>
          <w:tcPr>
            <w:tcW w:w="389" w:type="pct"/>
            <w:shd w:val="clear" w:color="auto" w:fill="F2F2F2"/>
          </w:tcPr>
          <w:p w:rsidR="00B074E3" w:rsidRPr="00BE4B6E" w:rsidRDefault="00B074E3" w:rsidP="00F7738D">
            <w:pPr>
              <w:jc w:val="both"/>
              <w:rPr>
                <w:rFonts w:ascii="Calibri" w:hAnsi="Calibri" w:cs="Arial"/>
                <w:sz w:val="18"/>
                <w:szCs w:val="20"/>
              </w:rPr>
            </w:pPr>
            <w:r w:rsidRPr="00BE4B6E">
              <w:rPr>
                <w:rFonts w:ascii="Calibri" w:hAnsi="Calibri" w:cs="Arial"/>
                <w:sz w:val="18"/>
                <w:szCs w:val="20"/>
              </w:rPr>
              <w:t>Paper</w:t>
            </w:r>
          </w:p>
        </w:tc>
        <w:tc>
          <w:tcPr>
            <w:tcW w:w="356" w:type="pct"/>
            <w:shd w:val="clear" w:color="auto" w:fill="F2F2F2"/>
          </w:tcPr>
          <w:p w:rsidR="00B074E3" w:rsidRPr="00BE4B6E" w:rsidRDefault="00B074E3" w:rsidP="00325973">
            <w:pPr>
              <w:jc w:val="center"/>
              <w:rPr>
                <w:rFonts w:ascii="Calibri" w:hAnsi="Calibri" w:cs="Arial"/>
                <w:sz w:val="18"/>
                <w:szCs w:val="20"/>
              </w:rPr>
            </w:pPr>
          </w:p>
        </w:tc>
        <w:tc>
          <w:tcPr>
            <w:tcW w:w="720" w:type="pct"/>
            <w:shd w:val="clear" w:color="auto" w:fill="F2F2F2"/>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c>
          <w:tcPr>
            <w:tcW w:w="328" w:type="pct"/>
            <w:shd w:val="clear" w:color="auto" w:fill="F2F2F2"/>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BB4D16">
            <w:pPr>
              <w:rPr>
                <w:rFonts w:ascii="Calibri" w:hAnsi="Calibri" w:cs="Arial"/>
                <w:b/>
                <w:caps/>
                <w:sz w:val="18"/>
                <w:szCs w:val="20"/>
              </w:rPr>
            </w:pPr>
            <w:r w:rsidRPr="00BE4B6E">
              <w:rPr>
                <w:rFonts w:ascii="Calibri" w:hAnsi="Calibri" w:cs="Arial"/>
                <w:b/>
                <w:caps/>
                <w:sz w:val="18"/>
                <w:szCs w:val="20"/>
              </w:rPr>
              <w:t>case report form A</w:t>
            </w:r>
          </w:p>
        </w:tc>
        <w:tc>
          <w:tcPr>
            <w:tcW w:w="1418" w:type="pct"/>
            <w:shd w:val="clear" w:color="auto" w:fill="FFFFFF"/>
          </w:tcPr>
          <w:p w:rsidR="00B074E3" w:rsidRPr="00BE4B6E" w:rsidRDefault="00B074E3" w:rsidP="00F7738D">
            <w:pPr>
              <w:jc w:val="both"/>
              <w:rPr>
                <w:rFonts w:ascii="Calibri" w:hAnsi="Calibri" w:cs="Arial"/>
                <w:sz w:val="18"/>
                <w:szCs w:val="20"/>
              </w:rPr>
            </w:pPr>
          </w:p>
        </w:tc>
        <w:tc>
          <w:tcPr>
            <w:tcW w:w="750" w:type="pct"/>
            <w:shd w:val="clear" w:color="auto" w:fill="FFFFFF"/>
          </w:tcPr>
          <w:p w:rsidR="00B074E3" w:rsidRPr="00BE4B6E" w:rsidRDefault="00B074E3" w:rsidP="00F7738D">
            <w:pPr>
              <w:jc w:val="both"/>
              <w:rPr>
                <w:rFonts w:ascii="Calibri" w:hAnsi="Calibri" w:cs="Arial"/>
                <w:sz w:val="18"/>
                <w:szCs w:val="20"/>
              </w:rPr>
            </w:pPr>
          </w:p>
        </w:tc>
        <w:tc>
          <w:tcPr>
            <w:tcW w:w="389" w:type="pct"/>
            <w:shd w:val="clear" w:color="auto" w:fill="FFFFFF"/>
          </w:tcPr>
          <w:p w:rsidR="00B074E3" w:rsidRPr="00BE4B6E" w:rsidRDefault="00B074E3" w:rsidP="00F7738D">
            <w:pPr>
              <w:jc w:val="both"/>
              <w:rPr>
                <w:rFonts w:ascii="Calibri" w:hAnsi="Calibri" w:cs="Arial"/>
                <w:sz w:val="18"/>
                <w:szCs w:val="20"/>
              </w:rPr>
            </w:pP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F33DA2">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Patient demographics</w:t>
            </w:r>
          </w:p>
        </w:tc>
        <w:tc>
          <w:tcPr>
            <w:tcW w:w="1418"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20"/>
              </w:rPr>
              <w:t>Scene of incident/ Emergency department</w:t>
            </w:r>
          </w:p>
        </w:tc>
        <w:tc>
          <w:tcPr>
            <w:tcW w:w="750"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20"/>
              </w:rPr>
              <w:t>Paramedics</w:t>
            </w:r>
          </w:p>
        </w:tc>
        <w:tc>
          <w:tcPr>
            <w:tcW w:w="389" w:type="pct"/>
            <w:shd w:val="clear" w:color="auto" w:fill="FFFFFF"/>
          </w:tcPr>
          <w:p w:rsidR="00B074E3" w:rsidRPr="00BE4B6E" w:rsidRDefault="00B074E3" w:rsidP="00F029B8">
            <w:pPr>
              <w:rPr>
                <w:rFonts w:ascii="Calibri" w:hAnsi="Calibri" w:cs="Arial"/>
                <w:sz w:val="18"/>
                <w:szCs w:val="20"/>
              </w:rPr>
            </w:pPr>
            <w:r w:rsidRPr="00BE4B6E">
              <w:rPr>
                <w:rFonts w:ascii="Calibri" w:hAnsi="Calibri" w:cs="Arial"/>
                <w:sz w:val="18"/>
                <w:szCs w:val="20"/>
              </w:rPr>
              <w:t xml:space="preserve">Paper </w:t>
            </w:r>
          </w:p>
        </w:tc>
        <w:tc>
          <w:tcPr>
            <w:tcW w:w="356" w:type="pct"/>
            <w:shd w:val="clear" w:color="auto" w:fill="FFFFFF"/>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Patient characteristics</w:t>
            </w:r>
          </w:p>
        </w:tc>
        <w:tc>
          <w:tcPr>
            <w:tcW w:w="1418" w:type="pct"/>
            <w:shd w:val="clear" w:color="auto" w:fill="FFFFFF"/>
          </w:tcPr>
          <w:p w:rsidR="00B074E3" w:rsidRPr="00BE4B6E" w:rsidRDefault="00B074E3" w:rsidP="00F03374">
            <w:pPr>
              <w:rPr>
                <w:rFonts w:ascii="Calibri" w:hAnsi="Calibri" w:cs="Arial"/>
                <w:sz w:val="18"/>
                <w:szCs w:val="20"/>
              </w:rPr>
            </w:pPr>
          </w:p>
        </w:tc>
        <w:tc>
          <w:tcPr>
            <w:tcW w:w="750" w:type="pct"/>
            <w:shd w:val="clear" w:color="auto" w:fill="FFFFFF"/>
          </w:tcPr>
          <w:p w:rsidR="00B074E3" w:rsidRPr="00BE4B6E" w:rsidRDefault="00B074E3" w:rsidP="00F03374">
            <w:pPr>
              <w:rPr>
                <w:rFonts w:ascii="Calibri" w:hAnsi="Calibri" w:cs="Arial"/>
                <w:sz w:val="18"/>
                <w:szCs w:val="20"/>
              </w:rPr>
            </w:pPr>
          </w:p>
        </w:tc>
        <w:tc>
          <w:tcPr>
            <w:tcW w:w="389"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20"/>
              </w:rPr>
              <w:t>Telephone</w:t>
            </w: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 xml:space="preserve">Prehospital treatments </w:t>
            </w:r>
          </w:p>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Adverse events</w:t>
            </w:r>
          </w:p>
        </w:tc>
        <w:tc>
          <w:tcPr>
            <w:tcW w:w="1418" w:type="pct"/>
            <w:shd w:val="clear" w:color="auto" w:fill="FFFFFF"/>
          </w:tcPr>
          <w:p w:rsidR="00B074E3" w:rsidRPr="00BE4B6E" w:rsidRDefault="00B074E3" w:rsidP="00F03374">
            <w:pPr>
              <w:rPr>
                <w:rFonts w:ascii="Calibri" w:hAnsi="Calibri" w:cs="Arial"/>
                <w:sz w:val="18"/>
                <w:szCs w:val="20"/>
              </w:rPr>
            </w:pPr>
          </w:p>
        </w:tc>
        <w:tc>
          <w:tcPr>
            <w:tcW w:w="750" w:type="pct"/>
            <w:shd w:val="clear" w:color="auto" w:fill="FFFFFF"/>
          </w:tcPr>
          <w:p w:rsidR="00B074E3" w:rsidRPr="00BE4B6E" w:rsidRDefault="00B074E3" w:rsidP="00F03374">
            <w:pPr>
              <w:rPr>
                <w:rFonts w:ascii="Calibri" w:hAnsi="Calibri" w:cs="Arial"/>
                <w:sz w:val="18"/>
                <w:szCs w:val="20"/>
              </w:rPr>
            </w:pPr>
          </w:p>
        </w:tc>
        <w:tc>
          <w:tcPr>
            <w:tcW w:w="389" w:type="pct"/>
            <w:shd w:val="clear" w:color="auto" w:fill="FFFFFF"/>
          </w:tcPr>
          <w:p w:rsidR="00B074E3" w:rsidRPr="00BE4B6E" w:rsidRDefault="00B074E3" w:rsidP="00F03374">
            <w:pPr>
              <w:rPr>
                <w:rFonts w:ascii="Calibri" w:hAnsi="Calibri" w:cs="Arial"/>
                <w:sz w:val="18"/>
                <w:szCs w:val="20"/>
              </w:rPr>
            </w:pP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2F2F2"/>
          </w:tcPr>
          <w:p w:rsidR="00B074E3" w:rsidRPr="00BE4B6E" w:rsidRDefault="00B074E3" w:rsidP="00F03374">
            <w:pPr>
              <w:rPr>
                <w:rFonts w:ascii="Calibri" w:hAnsi="Calibri" w:cs="Arial"/>
                <w:b/>
                <w:caps/>
                <w:sz w:val="18"/>
                <w:szCs w:val="20"/>
              </w:rPr>
            </w:pPr>
            <w:r w:rsidRPr="00BE4B6E">
              <w:rPr>
                <w:rFonts w:ascii="Calibri" w:hAnsi="Calibri" w:cs="Arial"/>
                <w:b/>
                <w:caps/>
                <w:sz w:val="18"/>
                <w:szCs w:val="20"/>
              </w:rPr>
              <w:t>missed recruitment form</w:t>
            </w:r>
          </w:p>
        </w:tc>
        <w:tc>
          <w:tcPr>
            <w:tcW w:w="1418" w:type="pct"/>
            <w:shd w:val="clear" w:color="auto" w:fill="F2F2F2"/>
          </w:tcPr>
          <w:p w:rsidR="00B074E3" w:rsidRPr="00BE4B6E" w:rsidRDefault="00B074E3" w:rsidP="00F03374">
            <w:pPr>
              <w:rPr>
                <w:rFonts w:ascii="Calibri" w:hAnsi="Calibri" w:cs="Arial"/>
                <w:sz w:val="18"/>
                <w:szCs w:val="20"/>
              </w:rPr>
            </w:pPr>
          </w:p>
        </w:tc>
        <w:tc>
          <w:tcPr>
            <w:tcW w:w="750" w:type="pct"/>
            <w:shd w:val="clear" w:color="auto" w:fill="F2F2F2"/>
          </w:tcPr>
          <w:p w:rsidR="00B074E3" w:rsidRPr="00BE4B6E" w:rsidRDefault="00B074E3" w:rsidP="00F03374">
            <w:pPr>
              <w:rPr>
                <w:rFonts w:ascii="Calibri" w:hAnsi="Calibri" w:cs="Arial"/>
                <w:sz w:val="18"/>
                <w:szCs w:val="20"/>
              </w:rPr>
            </w:pPr>
          </w:p>
        </w:tc>
        <w:tc>
          <w:tcPr>
            <w:tcW w:w="389" w:type="pct"/>
            <w:shd w:val="clear" w:color="auto" w:fill="F2F2F2"/>
          </w:tcPr>
          <w:p w:rsidR="00B074E3" w:rsidRPr="00BE4B6E" w:rsidRDefault="00B074E3" w:rsidP="00F03374">
            <w:pPr>
              <w:rPr>
                <w:rFonts w:ascii="Calibri" w:hAnsi="Calibri" w:cs="Arial"/>
                <w:sz w:val="18"/>
                <w:szCs w:val="20"/>
              </w:rPr>
            </w:pPr>
          </w:p>
        </w:tc>
        <w:tc>
          <w:tcPr>
            <w:tcW w:w="356" w:type="pct"/>
            <w:shd w:val="clear" w:color="auto" w:fill="F2F2F2"/>
          </w:tcPr>
          <w:p w:rsidR="00B074E3" w:rsidRPr="00BE4B6E" w:rsidRDefault="00B074E3" w:rsidP="00325973">
            <w:pPr>
              <w:jc w:val="center"/>
              <w:rPr>
                <w:rFonts w:ascii="Calibri" w:hAnsi="Calibri" w:cs="Arial"/>
                <w:sz w:val="18"/>
                <w:szCs w:val="20"/>
              </w:rPr>
            </w:pPr>
          </w:p>
        </w:tc>
        <w:tc>
          <w:tcPr>
            <w:tcW w:w="720" w:type="pct"/>
            <w:shd w:val="clear" w:color="auto" w:fill="F2F2F2"/>
          </w:tcPr>
          <w:p w:rsidR="00B074E3" w:rsidRPr="00BE4B6E" w:rsidRDefault="00B074E3" w:rsidP="00325973">
            <w:pPr>
              <w:jc w:val="center"/>
              <w:rPr>
                <w:rFonts w:ascii="Calibri" w:hAnsi="Calibri" w:cs="Arial"/>
                <w:sz w:val="18"/>
                <w:szCs w:val="20"/>
              </w:rPr>
            </w:pPr>
          </w:p>
        </w:tc>
        <w:tc>
          <w:tcPr>
            <w:tcW w:w="328" w:type="pct"/>
            <w:shd w:val="clear" w:color="auto" w:fill="F2F2F2"/>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2F2F2"/>
          </w:tcPr>
          <w:p w:rsidR="00B074E3" w:rsidRPr="00BE4B6E" w:rsidRDefault="00B074E3" w:rsidP="00C22223">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Patient demographics</w:t>
            </w:r>
          </w:p>
        </w:tc>
        <w:tc>
          <w:tcPr>
            <w:tcW w:w="1418" w:type="pct"/>
            <w:shd w:val="clear" w:color="auto" w:fill="F2F2F2"/>
          </w:tcPr>
          <w:p w:rsidR="00B074E3" w:rsidRPr="00BE4B6E" w:rsidRDefault="00B074E3" w:rsidP="00C22223">
            <w:pPr>
              <w:rPr>
                <w:rFonts w:ascii="Calibri" w:hAnsi="Calibri" w:cs="Arial"/>
                <w:sz w:val="18"/>
                <w:szCs w:val="20"/>
              </w:rPr>
            </w:pPr>
            <w:r w:rsidRPr="00BE4B6E">
              <w:rPr>
                <w:rFonts w:ascii="Calibri" w:hAnsi="Calibri" w:cs="Arial"/>
                <w:sz w:val="18"/>
                <w:szCs w:val="20"/>
              </w:rPr>
              <w:t>Ambulance hub</w:t>
            </w:r>
          </w:p>
        </w:tc>
        <w:tc>
          <w:tcPr>
            <w:tcW w:w="750" w:type="pct"/>
            <w:shd w:val="clear" w:color="auto" w:fill="F2F2F2"/>
          </w:tcPr>
          <w:p w:rsidR="00B074E3" w:rsidRPr="00BE4B6E" w:rsidRDefault="00B074E3" w:rsidP="00C22223">
            <w:pPr>
              <w:rPr>
                <w:rFonts w:ascii="Calibri" w:hAnsi="Calibri" w:cs="Arial"/>
                <w:sz w:val="18"/>
                <w:szCs w:val="20"/>
              </w:rPr>
            </w:pPr>
            <w:r w:rsidRPr="00BE4B6E">
              <w:rPr>
                <w:rFonts w:ascii="Calibri" w:hAnsi="Calibri" w:cs="Arial"/>
                <w:sz w:val="18"/>
                <w:szCs w:val="20"/>
              </w:rPr>
              <w:t>Research paramedic</w:t>
            </w:r>
          </w:p>
        </w:tc>
        <w:tc>
          <w:tcPr>
            <w:tcW w:w="389" w:type="pct"/>
            <w:shd w:val="clear" w:color="auto" w:fill="F2F2F2"/>
          </w:tcPr>
          <w:p w:rsidR="00B074E3" w:rsidRPr="00BE4B6E" w:rsidRDefault="00B074E3" w:rsidP="00C22223">
            <w:pPr>
              <w:rPr>
                <w:rFonts w:ascii="Calibri" w:hAnsi="Calibri" w:cs="Arial"/>
                <w:sz w:val="18"/>
                <w:szCs w:val="20"/>
              </w:rPr>
            </w:pPr>
            <w:r w:rsidRPr="00BE4B6E">
              <w:rPr>
                <w:rFonts w:ascii="Calibri" w:hAnsi="Calibri" w:cs="Arial"/>
                <w:sz w:val="18"/>
                <w:szCs w:val="20"/>
              </w:rPr>
              <w:t>Paper</w:t>
            </w:r>
          </w:p>
        </w:tc>
        <w:tc>
          <w:tcPr>
            <w:tcW w:w="356" w:type="pct"/>
            <w:shd w:val="clear" w:color="auto" w:fill="F2F2F2"/>
          </w:tcPr>
          <w:p w:rsidR="00B074E3" w:rsidRPr="00BE4B6E" w:rsidRDefault="00B074E3" w:rsidP="00325973">
            <w:pPr>
              <w:jc w:val="center"/>
              <w:rPr>
                <w:rFonts w:ascii="Calibri" w:hAnsi="Calibri" w:cs="Arial"/>
                <w:sz w:val="18"/>
                <w:szCs w:val="20"/>
              </w:rPr>
            </w:pPr>
          </w:p>
        </w:tc>
        <w:tc>
          <w:tcPr>
            <w:tcW w:w="720" w:type="pct"/>
            <w:shd w:val="clear" w:color="auto" w:fill="F2F2F2"/>
          </w:tcPr>
          <w:p w:rsidR="00B074E3" w:rsidRPr="00BE4B6E" w:rsidRDefault="00B074E3" w:rsidP="00325973">
            <w:pPr>
              <w:jc w:val="center"/>
              <w:rPr>
                <w:rFonts w:ascii="Calibri" w:hAnsi="Calibri" w:cs="Arial"/>
                <w:sz w:val="18"/>
                <w:szCs w:val="20"/>
              </w:rPr>
            </w:pPr>
          </w:p>
        </w:tc>
        <w:tc>
          <w:tcPr>
            <w:tcW w:w="328" w:type="pct"/>
            <w:shd w:val="clear" w:color="auto" w:fill="F2F2F2"/>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r>
      <w:tr w:rsidR="00B074E3" w:rsidRPr="00BE4B6E" w:rsidTr="00F7738D">
        <w:tc>
          <w:tcPr>
            <w:tcW w:w="1039" w:type="pct"/>
            <w:shd w:val="clear" w:color="auto" w:fill="F2F2F2"/>
          </w:tcPr>
          <w:p w:rsidR="00B074E3" w:rsidRPr="00BE4B6E" w:rsidRDefault="00B074E3" w:rsidP="00C22223">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Patient characteristics</w:t>
            </w:r>
          </w:p>
        </w:tc>
        <w:tc>
          <w:tcPr>
            <w:tcW w:w="1418" w:type="pct"/>
            <w:shd w:val="clear" w:color="auto" w:fill="F2F2F2"/>
          </w:tcPr>
          <w:p w:rsidR="00B074E3" w:rsidRPr="00BE4B6E" w:rsidRDefault="00B074E3" w:rsidP="00C22223">
            <w:pPr>
              <w:rPr>
                <w:rFonts w:ascii="Calibri" w:hAnsi="Calibri" w:cs="Arial"/>
                <w:sz w:val="18"/>
                <w:szCs w:val="20"/>
              </w:rPr>
            </w:pPr>
          </w:p>
        </w:tc>
        <w:tc>
          <w:tcPr>
            <w:tcW w:w="750" w:type="pct"/>
            <w:shd w:val="clear" w:color="auto" w:fill="F2F2F2"/>
          </w:tcPr>
          <w:p w:rsidR="00B074E3" w:rsidRPr="00BE4B6E" w:rsidRDefault="00B074E3" w:rsidP="00C22223">
            <w:pPr>
              <w:rPr>
                <w:rFonts w:ascii="Calibri" w:hAnsi="Calibri" w:cs="Arial"/>
                <w:sz w:val="18"/>
                <w:szCs w:val="20"/>
              </w:rPr>
            </w:pPr>
          </w:p>
        </w:tc>
        <w:tc>
          <w:tcPr>
            <w:tcW w:w="389" w:type="pct"/>
            <w:shd w:val="clear" w:color="auto" w:fill="F2F2F2"/>
          </w:tcPr>
          <w:p w:rsidR="00B074E3" w:rsidRPr="00BE4B6E" w:rsidRDefault="00B074E3" w:rsidP="00C22223">
            <w:pPr>
              <w:rPr>
                <w:rFonts w:ascii="Calibri" w:hAnsi="Calibri" w:cs="Arial"/>
                <w:sz w:val="18"/>
                <w:szCs w:val="20"/>
              </w:rPr>
            </w:pPr>
          </w:p>
        </w:tc>
        <w:tc>
          <w:tcPr>
            <w:tcW w:w="356" w:type="pct"/>
            <w:shd w:val="clear" w:color="auto" w:fill="F2F2F2"/>
          </w:tcPr>
          <w:p w:rsidR="00B074E3" w:rsidRPr="00BE4B6E" w:rsidRDefault="00B074E3" w:rsidP="00325973">
            <w:pPr>
              <w:jc w:val="center"/>
              <w:rPr>
                <w:rFonts w:ascii="Calibri" w:hAnsi="Calibri" w:cs="Arial"/>
                <w:sz w:val="18"/>
                <w:szCs w:val="20"/>
              </w:rPr>
            </w:pPr>
          </w:p>
        </w:tc>
        <w:tc>
          <w:tcPr>
            <w:tcW w:w="720" w:type="pct"/>
            <w:shd w:val="clear" w:color="auto" w:fill="F2F2F2"/>
          </w:tcPr>
          <w:p w:rsidR="00B074E3" w:rsidRPr="00BE4B6E" w:rsidRDefault="00B074E3" w:rsidP="00325973">
            <w:pPr>
              <w:jc w:val="center"/>
              <w:rPr>
                <w:rFonts w:ascii="Calibri" w:hAnsi="Calibri" w:cs="Arial"/>
                <w:sz w:val="18"/>
                <w:szCs w:val="20"/>
              </w:rPr>
            </w:pPr>
          </w:p>
        </w:tc>
        <w:tc>
          <w:tcPr>
            <w:tcW w:w="328" w:type="pct"/>
            <w:shd w:val="clear" w:color="auto" w:fill="F2F2F2"/>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BB4D16">
            <w:pPr>
              <w:rPr>
                <w:rFonts w:ascii="Calibri" w:hAnsi="Calibri" w:cs="Arial"/>
                <w:b/>
                <w:caps/>
                <w:sz w:val="18"/>
                <w:szCs w:val="20"/>
              </w:rPr>
            </w:pPr>
            <w:r w:rsidRPr="00BE4B6E">
              <w:rPr>
                <w:rFonts w:ascii="Calibri" w:hAnsi="Calibri" w:cs="Arial"/>
                <w:b/>
                <w:caps/>
                <w:sz w:val="18"/>
                <w:szCs w:val="20"/>
              </w:rPr>
              <w:t>case report form B</w:t>
            </w:r>
          </w:p>
        </w:tc>
        <w:tc>
          <w:tcPr>
            <w:tcW w:w="1418" w:type="pct"/>
            <w:shd w:val="clear" w:color="auto" w:fill="FFFFFF"/>
          </w:tcPr>
          <w:p w:rsidR="00B074E3" w:rsidRPr="00BE4B6E" w:rsidRDefault="00B074E3" w:rsidP="00F03374">
            <w:pPr>
              <w:rPr>
                <w:rFonts w:ascii="Calibri" w:hAnsi="Calibri" w:cs="Arial"/>
                <w:sz w:val="18"/>
                <w:szCs w:val="20"/>
              </w:rPr>
            </w:pPr>
          </w:p>
        </w:tc>
        <w:tc>
          <w:tcPr>
            <w:tcW w:w="750" w:type="pct"/>
            <w:shd w:val="clear" w:color="auto" w:fill="FFFFFF"/>
          </w:tcPr>
          <w:p w:rsidR="00B074E3" w:rsidRPr="00BE4B6E" w:rsidRDefault="00B074E3" w:rsidP="00F03374">
            <w:pPr>
              <w:rPr>
                <w:rFonts w:ascii="Calibri" w:hAnsi="Calibri" w:cs="Arial"/>
                <w:sz w:val="18"/>
                <w:szCs w:val="20"/>
              </w:rPr>
            </w:pPr>
          </w:p>
        </w:tc>
        <w:tc>
          <w:tcPr>
            <w:tcW w:w="389" w:type="pct"/>
            <w:shd w:val="clear" w:color="auto" w:fill="FFFFFF"/>
          </w:tcPr>
          <w:p w:rsidR="00B074E3" w:rsidRPr="00BE4B6E" w:rsidRDefault="00B074E3" w:rsidP="00F03374">
            <w:pPr>
              <w:rPr>
                <w:rFonts w:ascii="Calibri" w:hAnsi="Calibri" w:cs="Arial"/>
                <w:sz w:val="18"/>
                <w:szCs w:val="20"/>
              </w:rPr>
            </w:pP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Patient demographics</w:t>
            </w:r>
          </w:p>
        </w:tc>
        <w:tc>
          <w:tcPr>
            <w:tcW w:w="1418"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20"/>
              </w:rPr>
              <w:t>Hospital</w:t>
            </w:r>
          </w:p>
        </w:tc>
        <w:tc>
          <w:tcPr>
            <w:tcW w:w="750" w:type="pct"/>
            <w:shd w:val="clear" w:color="auto" w:fill="FFFFFF"/>
          </w:tcPr>
          <w:p w:rsidR="00B074E3" w:rsidRPr="00BE4B6E" w:rsidRDefault="00B074E3" w:rsidP="004E7A82">
            <w:pPr>
              <w:rPr>
                <w:rFonts w:ascii="Calibri" w:hAnsi="Calibri" w:cs="Arial"/>
                <w:sz w:val="18"/>
                <w:szCs w:val="20"/>
              </w:rPr>
            </w:pPr>
            <w:r w:rsidRPr="00BE4B6E">
              <w:rPr>
                <w:rFonts w:ascii="Calibri" w:hAnsi="Calibri" w:cs="Arial"/>
                <w:sz w:val="18"/>
                <w:szCs w:val="20"/>
              </w:rPr>
              <w:t>Research paramedic</w:t>
            </w:r>
          </w:p>
        </w:tc>
        <w:tc>
          <w:tcPr>
            <w:tcW w:w="389"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20"/>
              </w:rPr>
              <w:t>Paper</w:t>
            </w: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c>
          <w:tcPr>
            <w:tcW w:w="328" w:type="pct"/>
            <w:shd w:val="clear" w:color="auto" w:fill="FFFFFF"/>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r>
      <w:tr w:rsidR="00B074E3" w:rsidRPr="00BE4B6E" w:rsidTr="00F7738D">
        <w:tc>
          <w:tcPr>
            <w:tcW w:w="1039"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 xml:space="preserve">Baseline quality of life </w:t>
            </w:r>
          </w:p>
        </w:tc>
        <w:tc>
          <w:tcPr>
            <w:tcW w:w="1418" w:type="pct"/>
            <w:shd w:val="clear" w:color="auto" w:fill="FFFFFF"/>
          </w:tcPr>
          <w:p w:rsidR="00B074E3" w:rsidRPr="00BE4B6E" w:rsidRDefault="00B074E3" w:rsidP="00F03374">
            <w:pPr>
              <w:rPr>
                <w:rFonts w:ascii="Calibri" w:hAnsi="Calibri" w:cs="Arial"/>
                <w:sz w:val="18"/>
                <w:szCs w:val="20"/>
              </w:rPr>
            </w:pPr>
          </w:p>
        </w:tc>
        <w:tc>
          <w:tcPr>
            <w:tcW w:w="750" w:type="pct"/>
            <w:shd w:val="clear" w:color="auto" w:fill="FFFFFF"/>
          </w:tcPr>
          <w:p w:rsidR="00B074E3" w:rsidRPr="00BE4B6E" w:rsidRDefault="00B074E3" w:rsidP="00F03374">
            <w:pPr>
              <w:rPr>
                <w:rFonts w:ascii="Calibri" w:hAnsi="Calibri" w:cs="Arial"/>
                <w:sz w:val="18"/>
                <w:szCs w:val="20"/>
              </w:rPr>
            </w:pPr>
          </w:p>
        </w:tc>
        <w:tc>
          <w:tcPr>
            <w:tcW w:w="389" w:type="pct"/>
            <w:shd w:val="clear" w:color="auto" w:fill="FFFFFF"/>
          </w:tcPr>
          <w:p w:rsidR="00B074E3" w:rsidRPr="00BE4B6E" w:rsidRDefault="00B074E3" w:rsidP="00F03374">
            <w:pPr>
              <w:rPr>
                <w:rFonts w:ascii="Calibri" w:hAnsi="Calibri" w:cs="Arial"/>
                <w:sz w:val="18"/>
                <w:szCs w:val="20"/>
              </w:rPr>
            </w:pP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Inpatient treatments</w:t>
            </w:r>
          </w:p>
        </w:tc>
        <w:tc>
          <w:tcPr>
            <w:tcW w:w="1418" w:type="pct"/>
            <w:shd w:val="clear" w:color="auto" w:fill="FFFFFF"/>
          </w:tcPr>
          <w:p w:rsidR="00B074E3" w:rsidRPr="00BE4B6E" w:rsidRDefault="00B074E3" w:rsidP="00F03374">
            <w:pPr>
              <w:rPr>
                <w:rFonts w:ascii="Calibri" w:hAnsi="Calibri" w:cs="Arial"/>
                <w:sz w:val="18"/>
                <w:szCs w:val="20"/>
              </w:rPr>
            </w:pPr>
          </w:p>
        </w:tc>
        <w:tc>
          <w:tcPr>
            <w:tcW w:w="750" w:type="pct"/>
            <w:shd w:val="clear" w:color="auto" w:fill="FFFFFF"/>
          </w:tcPr>
          <w:p w:rsidR="00B074E3" w:rsidRPr="00BE4B6E" w:rsidRDefault="00B074E3" w:rsidP="00F03374">
            <w:pPr>
              <w:rPr>
                <w:rFonts w:ascii="Calibri" w:hAnsi="Calibri" w:cs="Arial"/>
                <w:sz w:val="18"/>
                <w:szCs w:val="20"/>
              </w:rPr>
            </w:pPr>
          </w:p>
        </w:tc>
        <w:tc>
          <w:tcPr>
            <w:tcW w:w="389" w:type="pct"/>
            <w:shd w:val="clear" w:color="auto" w:fill="FFFFFF"/>
          </w:tcPr>
          <w:p w:rsidR="00B074E3" w:rsidRPr="00BE4B6E" w:rsidRDefault="00B074E3" w:rsidP="00F03374">
            <w:pPr>
              <w:rPr>
                <w:rFonts w:ascii="Calibri" w:hAnsi="Calibri" w:cs="Arial"/>
                <w:sz w:val="18"/>
                <w:szCs w:val="20"/>
              </w:rPr>
            </w:pP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30 day mortality</w:t>
            </w:r>
          </w:p>
        </w:tc>
        <w:tc>
          <w:tcPr>
            <w:tcW w:w="1418" w:type="pct"/>
            <w:shd w:val="clear" w:color="auto" w:fill="FFFFFF"/>
          </w:tcPr>
          <w:p w:rsidR="00B074E3" w:rsidRPr="00BE4B6E" w:rsidRDefault="00B074E3" w:rsidP="00F03374">
            <w:pPr>
              <w:rPr>
                <w:rFonts w:ascii="Calibri" w:hAnsi="Calibri" w:cs="Arial"/>
                <w:sz w:val="18"/>
                <w:szCs w:val="20"/>
              </w:rPr>
            </w:pPr>
          </w:p>
        </w:tc>
        <w:tc>
          <w:tcPr>
            <w:tcW w:w="750" w:type="pct"/>
            <w:shd w:val="clear" w:color="auto" w:fill="FFFFFF"/>
          </w:tcPr>
          <w:p w:rsidR="00B074E3" w:rsidRPr="00BE4B6E" w:rsidRDefault="00B074E3" w:rsidP="00F03374">
            <w:pPr>
              <w:rPr>
                <w:rFonts w:ascii="Calibri" w:hAnsi="Calibri" w:cs="Arial"/>
                <w:sz w:val="18"/>
                <w:szCs w:val="20"/>
              </w:rPr>
            </w:pPr>
          </w:p>
        </w:tc>
        <w:tc>
          <w:tcPr>
            <w:tcW w:w="389" w:type="pct"/>
            <w:shd w:val="clear" w:color="auto" w:fill="FFFFFF"/>
          </w:tcPr>
          <w:p w:rsidR="00B074E3" w:rsidRPr="00BE4B6E" w:rsidRDefault="00B074E3" w:rsidP="00F03374">
            <w:pPr>
              <w:rPr>
                <w:rFonts w:ascii="Calibri" w:hAnsi="Calibri" w:cs="Arial"/>
                <w:sz w:val="18"/>
                <w:szCs w:val="20"/>
              </w:rPr>
            </w:pP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Intubation</w:t>
            </w:r>
          </w:p>
        </w:tc>
        <w:tc>
          <w:tcPr>
            <w:tcW w:w="1418" w:type="pct"/>
            <w:shd w:val="clear" w:color="auto" w:fill="FFFFFF"/>
          </w:tcPr>
          <w:p w:rsidR="00B074E3" w:rsidRPr="00BE4B6E" w:rsidRDefault="00B074E3" w:rsidP="00F03374">
            <w:pPr>
              <w:rPr>
                <w:rFonts w:ascii="Calibri" w:hAnsi="Calibri" w:cs="Arial"/>
                <w:sz w:val="18"/>
                <w:szCs w:val="20"/>
              </w:rPr>
            </w:pPr>
          </w:p>
        </w:tc>
        <w:tc>
          <w:tcPr>
            <w:tcW w:w="750" w:type="pct"/>
            <w:shd w:val="clear" w:color="auto" w:fill="FFFFFF"/>
          </w:tcPr>
          <w:p w:rsidR="00B074E3" w:rsidRPr="00BE4B6E" w:rsidRDefault="00B074E3" w:rsidP="00F03374">
            <w:pPr>
              <w:rPr>
                <w:rFonts w:ascii="Calibri" w:hAnsi="Calibri" w:cs="Arial"/>
                <w:sz w:val="18"/>
                <w:szCs w:val="20"/>
              </w:rPr>
            </w:pPr>
          </w:p>
        </w:tc>
        <w:tc>
          <w:tcPr>
            <w:tcW w:w="389" w:type="pct"/>
            <w:shd w:val="clear" w:color="auto" w:fill="FFFFFF"/>
          </w:tcPr>
          <w:p w:rsidR="00B074E3" w:rsidRPr="00BE4B6E" w:rsidRDefault="00B074E3" w:rsidP="00F03374">
            <w:pPr>
              <w:rPr>
                <w:rFonts w:ascii="Calibri" w:hAnsi="Calibri" w:cs="Arial"/>
                <w:sz w:val="18"/>
                <w:szCs w:val="20"/>
              </w:rPr>
            </w:pP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Critical care admission</w:t>
            </w:r>
          </w:p>
        </w:tc>
        <w:tc>
          <w:tcPr>
            <w:tcW w:w="1418" w:type="pct"/>
            <w:shd w:val="clear" w:color="auto" w:fill="FFFFFF"/>
          </w:tcPr>
          <w:p w:rsidR="00B074E3" w:rsidRPr="00BE4B6E" w:rsidRDefault="00B074E3" w:rsidP="00F03374">
            <w:pPr>
              <w:rPr>
                <w:rFonts w:ascii="Calibri" w:hAnsi="Calibri" w:cs="Arial"/>
                <w:sz w:val="18"/>
                <w:szCs w:val="20"/>
              </w:rPr>
            </w:pPr>
          </w:p>
        </w:tc>
        <w:tc>
          <w:tcPr>
            <w:tcW w:w="750" w:type="pct"/>
            <w:shd w:val="clear" w:color="auto" w:fill="FFFFFF"/>
          </w:tcPr>
          <w:p w:rsidR="00B074E3" w:rsidRPr="00BE4B6E" w:rsidRDefault="00B074E3" w:rsidP="00F03374">
            <w:pPr>
              <w:rPr>
                <w:rFonts w:ascii="Calibri" w:hAnsi="Calibri" w:cs="Arial"/>
                <w:sz w:val="18"/>
                <w:szCs w:val="20"/>
              </w:rPr>
            </w:pPr>
          </w:p>
        </w:tc>
        <w:tc>
          <w:tcPr>
            <w:tcW w:w="389" w:type="pct"/>
            <w:shd w:val="clear" w:color="auto" w:fill="FFFFFF"/>
          </w:tcPr>
          <w:p w:rsidR="00B074E3" w:rsidRPr="00BE4B6E" w:rsidRDefault="00B074E3" w:rsidP="00F03374">
            <w:pPr>
              <w:rPr>
                <w:rFonts w:ascii="Calibri" w:hAnsi="Calibri" w:cs="Arial"/>
                <w:sz w:val="18"/>
                <w:szCs w:val="20"/>
              </w:rPr>
            </w:pP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Length of stay</w:t>
            </w:r>
          </w:p>
          <w:p w:rsidR="00B074E3" w:rsidRPr="00BE4B6E" w:rsidRDefault="00B074E3" w:rsidP="004C585F">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Adverse events</w:t>
            </w:r>
          </w:p>
        </w:tc>
        <w:tc>
          <w:tcPr>
            <w:tcW w:w="1418" w:type="pct"/>
            <w:shd w:val="clear" w:color="auto" w:fill="FFFFFF"/>
          </w:tcPr>
          <w:p w:rsidR="00B074E3" w:rsidRPr="00BE4B6E" w:rsidRDefault="00B074E3" w:rsidP="00F03374">
            <w:pPr>
              <w:rPr>
                <w:rFonts w:ascii="Calibri" w:hAnsi="Calibri" w:cs="Arial"/>
                <w:sz w:val="18"/>
                <w:szCs w:val="20"/>
              </w:rPr>
            </w:pPr>
          </w:p>
        </w:tc>
        <w:tc>
          <w:tcPr>
            <w:tcW w:w="750" w:type="pct"/>
            <w:shd w:val="clear" w:color="auto" w:fill="FFFFFF"/>
          </w:tcPr>
          <w:p w:rsidR="00B074E3" w:rsidRPr="00BE4B6E" w:rsidRDefault="00B074E3" w:rsidP="00F03374">
            <w:pPr>
              <w:rPr>
                <w:rFonts w:ascii="Calibri" w:hAnsi="Calibri" w:cs="Arial"/>
                <w:sz w:val="18"/>
                <w:szCs w:val="20"/>
              </w:rPr>
            </w:pPr>
          </w:p>
        </w:tc>
        <w:tc>
          <w:tcPr>
            <w:tcW w:w="389" w:type="pct"/>
            <w:shd w:val="clear" w:color="auto" w:fill="FFFFFF"/>
          </w:tcPr>
          <w:p w:rsidR="00B074E3" w:rsidRPr="00BE4B6E" w:rsidRDefault="00B074E3" w:rsidP="00F03374">
            <w:pPr>
              <w:rPr>
                <w:rFonts w:ascii="Calibri" w:hAnsi="Calibri" w:cs="Arial"/>
                <w:sz w:val="18"/>
                <w:szCs w:val="20"/>
              </w:rPr>
            </w:pP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2F2F2"/>
          </w:tcPr>
          <w:p w:rsidR="00B074E3" w:rsidRPr="00BE4B6E" w:rsidRDefault="00B074E3" w:rsidP="00F03374">
            <w:pPr>
              <w:rPr>
                <w:rFonts w:ascii="Calibri" w:hAnsi="Calibri" w:cs="Arial"/>
                <w:b/>
                <w:caps/>
                <w:sz w:val="18"/>
                <w:szCs w:val="20"/>
              </w:rPr>
            </w:pPr>
            <w:r w:rsidRPr="00BE4B6E">
              <w:rPr>
                <w:rFonts w:ascii="Calibri" w:hAnsi="Calibri" w:cs="Arial"/>
                <w:b/>
                <w:caps/>
                <w:sz w:val="18"/>
                <w:szCs w:val="20"/>
              </w:rPr>
              <w:t>Patient questionnaire</w:t>
            </w:r>
          </w:p>
        </w:tc>
        <w:tc>
          <w:tcPr>
            <w:tcW w:w="1418" w:type="pct"/>
            <w:shd w:val="clear" w:color="auto" w:fill="F2F2F2"/>
          </w:tcPr>
          <w:p w:rsidR="00B074E3" w:rsidRPr="00BE4B6E" w:rsidRDefault="00B074E3" w:rsidP="00F03374">
            <w:pPr>
              <w:rPr>
                <w:rFonts w:ascii="Calibri" w:hAnsi="Calibri" w:cs="Arial"/>
                <w:sz w:val="18"/>
                <w:szCs w:val="20"/>
              </w:rPr>
            </w:pPr>
          </w:p>
        </w:tc>
        <w:tc>
          <w:tcPr>
            <w:tcW w:w="750" w:type="pct"/>
            <w:shd w:val="clear" w:color="auto" w:fill="F2F2F2"/>
          </w:tcPr>
          <w:p w:rsidR="00B074E3" w:rsidRPr="00BE4B6E" w:rsidRDefault="00B074E3" w:rsidP="00F03374">
            <w:pPr>
              <w:rPr>
                <w:rFonts w:ascii="Calibri" w:hAnsi="Calibri" w:cs="Arial"/>
                <w:sz w:val="18"/>
                <w:szCs w:val="20"/>
              </w:rPr>
            </w:pPr>
          </w:p>
        </w:tc>
        <w:tc>
          <w:tcPr>
            <w:tcW w:w="389" w:type="pct"/>
            <w:shd w:val="clear" w:color="auto" w:fill="F2F2F2"/>
          </w:tcPr>
          <w:p w:rsidR="00B074E3" w:rsidRPr="00BE4B6E" w:rsidRDefault="00B074E3" w:rsidP="00F03374">
            <w:pPr>
              <w:rPr>
                <w:rFonts w:ascii="Calibri" w:hAnsi="Calibri" w:cs="Arial"/>
                <w:sz w:val="18"/>
                <w:szCs w:val="20"/>
              </w:rPr>
            </w:pPr>
          </w:p>
        </w:tc>
        <w:tc>
          <w:tcPr>
            <w:tcW w:w="356" w:type="pct"/>
            <w:shd w:val="clear" w:color="auto" w:fill="F2F2F2"/>
          </w:tcPr>
          <w:p w:rsidR="00B074E3" w:rsidRPr="00BE4B6E" w:rsidRDefault="00B074E3" w:rsidP="00325973">
            <w:pPr>
              <w:jc w:val="center"/>
              <w:rPr>
                <w:rFonts w:ascii="Calibri" w:hAnsi="Calibri" w:cs="Arial"/>
                <w:sz w:val="18"/>
                <w:szCs w:val="20"/>
              </w:rPr>
            </w:pPr>
          </w:p>
        </w:tc>
        <w:tc>
          <w:tcPr>
            <w:tcW w:w="720" w:type="pct"/>
            <w:shd w:val="clear" w:color="auto" w:fill="F2F2F2"/>
          </w:tcPr>
          <w:p w:rsidR="00B074E3" w:rsidRPr="00BE4B6E" w:rsidRDefault="00B074E3" w:rsidP="00325973">
            <w:pPr>
              <w:jc w:val="center"/>
              <w:rPr>
                <w:rFonts w:ascii="Calibri" w:hAnsi="Calibri" w:cs="Arial"/>
                <w:sz w:val="18"/>
                <w:szCs w:val="20"/>
              </w:rPr>
            </w:pPr>
          </w:p>
        </w:tc>
        <w:tc>
          <w:tcPr>
            <w:tcW w:w="328" w:type="pct"/>
            <w:shd w:val="clear" w:color="auto" w:fill="F2F2F2"/>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2F2F2"/>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Quality of life</w:t>
            </w:r>
          </w:p>
        </w:tc>
        <w:tc>
          <w:tcPr>
            <w:tcW w:w="1418" w:type="pct"/>
            <w:shd w:val="clear" w:color="auto" w:fill="F2F2F2"/>
          </w:tcPr>
          <w:p w:rsidR="00B074E3" w:rsidRPr="00BE4B6E" w:rsidRDefault="00B074E3" w:rsidP="00F03374">
            <w:pPr>
              <w:rPr>
                <w:rFonts w:ascii="Calibri" w:hAnsi="Calibri" w:cs="Arial"/>
                <w:sz w:val="18"/>
                <w:szCs w:val="20"/>
              </w:rPr>
            </w:pPr>
            <w:r w:rsidRPr="00BE4B6E">
              <w:rPr>
                <w:rFonts w:ascii="Calibri" w:hAnsi="Calibri" w:cs="Arial"/>
                <w:sz w:val="18"/>
                <w:szCs w:val="20"/>
              </w:rPr>
              <w:t>Home</w:t>
            </w:r>
          </w:p>
        </w:tc>
        <w:tc>
          <w:tcPr>
            <w:tcW w:w="750" w:type="pct"/>
            <w:shd w:val="clear" w:color="auto" w:fill="F2F2F2"/>
          </w:tcPr>
          <w:p w:rsidR="00B074E3" w:rsidRPr="00BE4B6E" w:rsidRDefault="00B074E3" w:rsidP="004E7A82">
            <w:pPr>
              <w:rPr>
                <w:sz w:val="18"/>
              </w:rPr>
            </w:pPr>
            <w:r w:rsidRPr="00BE4B6E">
              <w:rPr>
                <w:rFonts w:ascii="Calibri" w:hAnsi="Calibri" w:cs="Arial"/>
                <w:sz w:val="18"/>
                <w:szCs w:val="20"/>
              </w:rPr>
              <w:t>Patient</w:t>
            </w:r>
          </w:p>
        </w:tc>
        <w:tc>
          <w:tcPr>
            <w:tcW w:w="389" w:type="pct"/>
            <w:shd w:val="clear" w:color="auto" w:fill="F2F2F2"/>
          </w:tcPr>
          <w:p w:rsidR="00B074E3" w:rsidRPr="00BE4B6E" w:rsidRDefault="00B074E3" w:rsidP="00F03374">
            <w:pPr>
              <w:rPr>
                <w:rFonts w:ascii="Calibri" w:hAnsi="Calibri" w:cs="Arial"/>
                <w:sz w:val="18"/>
                <w:szCs w:val="20"/>
              </w:rPr>
            </w:pPr>
            <w:r w:rsidRPr="00BE4B6E">
              <w:rPr>
                <w:rFonts w:ascii="Calibri" w:hAnsi="Calibri" w:cs="Arial"/>
                <w:sz w:val="18"/>
                <w:szCs w:val="20"/>
              </w:rPr>
              <w:t>Paper</w:t>
            </w:r>
          </w:p>
        </w:tc>
        <w:tc>
          <w:tcPr>
            <w:tcW w:w="356" w:type="pct"/>
            <w:shd w:val="clear" w:color="auto" w:fill="F2F2F2"/>
          </w:tcPr>
          <w:p w:rsidR="00B074E3" w:rsidRPr="00BE4B6E" w:rsidRDefault="00B074E3" w:rsidP="00325973">
            <w:pPr>
              <w:jc w:val="center"/>
              <w:rPr>
                <w:rFonts w:ascii="Calibri" w:hAnsi="Calibri" w:cs="Arial"/>
                <w:sz w:val="18"/>
                <w:szCs w:val="20"/>
              </w:rPr>
            </w:pPr>
          </w:p>
        </w:tc>
        <w:tc>
          <w:tcPr>
            <w:tcW w:w="720" w:type="pct"/>
            <w:shd w:val="clear" w:color="auto" w:fill="F2F2F2"/>
          </w:tcPr>
          <w:p w:rsidR="00B074E3" w:rsidRPr="00BE4B6E" w:rsidRDefault="00B074E3" w:rsidP="00325973">
            <w:pPr>
              <w:jc w:val="center"/>
              <w:rPr>
                <w:rFonts w:ascii="Calibri" w:hAnsi="Calibri" w:cs="Arial"/>
                <w:sz w:val="18"/>
                <w:szCs w:val="20"/>
              </w:rPr>
            </w:pPr>
          </w:p>
        </w:tc>
        <w:tc>
          <w:tcPr>
            <w:tcW w:w="328" w:type="pct"/>
            <w:shd w:val="clear" w:color="auto" w:fill="F2F2F2"/>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r>
      <w:tr w:rsidR="00B074E3" w:rsidRPr="00BE4B6E" w:rsidTr="00F7738D">
        <w:tc>
          <w:tcPr>
            <w:tcW w:w="1039" w:type="pct"/>
            <w:shd w:val="clear" w:color="auto" w:fill="F2F2F2"/>
          </w:tcPr>
          <w:p w:rsidR="00B074E3" w:rsidRPr="00BE4B6E" w:rsidRDefault="00B074E3" w:rsidP="00F03374">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Resource use</w:t>
            </w:r>
          </w:p>
        </w:tc>
        <w:tc>
          <w:tcPr>
            <w:tcW w:w="1418" w:type="pct"/>
            <w:shd w:val="clear" w:color="auto" w:fill="F2F2F2"/>
          </w:tcPr>
          <w:p w:rsidR="00B074E3" w:rsidRPr="00BE4B6E" w:rsidRDefault="00B074E3" w:rsidP="00F03374">
            <w:pPr>
              <w:rPr>
                <w:rFonts w:ascii="Calibri" w:hAnsi="Calibri" w:cs="Arial"/>
                <w:sz w:val="18"/>
                <w:szCs w:val="20"/>
              </w:rPr>
            </w:pPr>
          </w:p>
        </w:tc>
        <w:tc>
          <w:tcPr>
            <w:tcW w:w="750" w:type="pct"/>
            <w:shd w:val="clear" w:color="auto" w:fill="F2F2F2"/>
          </w:tcPr>
          <w:p w:rsidR="00B074E3" w:rsidRPr="00BE4B6E" w:rsidRDefault="00B074E3" w:rsidP="00F03374">
            <w:pPr>
              <w:rPr>
                <w:rFonts w:ascii="Calibri" w:hAnsi="Calibri" w:cs="Arial"/>
                <w:sz w:val="18"/>
                <w:szCs w:val="20"/>
              </w:rPr>
            </w:pPr>
            <w:r w:rsidRPr="00BE4B6E">
              <w:rPr>
                <w:rFonts w:ascii="Calibri" w:hAnsi="Calibri" w:cs="Arial"/>
                <w:sz w:val="18"/>
                <w:szCs w:val="20"/>
              </w:rPr>
              <w:t>Research paramedic</w:t>
            </w:r>
          </w:p>
        </w:tc>
        <w:tc>
          <w:tcPr>
            <w:tcW w:w="389" w:type="pct"/>
            <w:shd w:val="clear" w:color="auto" w:fill="F2F2F2"/>
          </w:tcPr>
          <w:p w:rsidR="00B074E3" w:rsidRPr="00BE4B6E" w:rsidRDefault="00B074E3" w:rsidP="00F029B8">
            <w:pPr>
              <w:rPr>
                <w:rFonts w:ascii="Calibri" w:hAnsi="Calibri" w:cs="Arial"/>
                <w:sz w:val="18"/>
                <w:szCs w:val="20"/>
              </w:rPr>
            </w:pPr>
            <w:r w:rsidRPr="00BE4B6E">
              <w:rPr>
                <w:rFonts w:ascii="Calibri" w:hAnsi="Calibri" w:cs="Arial"/>
                <w:sz w:val="18"/>
                <w:szCs w:val="20"/>
              </w:rPr>
              <w:t>Telephone</w:t>
            </w:r>
          </w:p>
        </w:tc>
        <w:tc>
          <w:tcPr>
            <w:tcW w:w="356" w:type="pct"/>
            <w:shd w:val="clear" w:color="auto" w:fill="F2F2F2"/>
          </w:tcPr>
          <w:p w:rsidR="00B074E3" w:rsidRPr="00BE4B6E" w:rsidRDefault="00B074E3" w:rsidP="00325973">
            <w:pPr>
              <w:jc w:val="center"/>
              <w:rPr>
                <w:rFonts w:ascii="Calibri" w:hAnsi="Calibri" w:cs="Arial"/>
                <w:sz w:val="18"/>
                <w:szCs w:val="20"/>
              </w:rPr>
            </w:pPr>
          </w:p>
        </w:tc>
        <w:tc>
          <w:tcPr>
            <w:tcW w:w="720" w:type="pct"/>
            <w:shd w:val="clear" w:color="auto" w:fill="F2F2F2"/>
          </w:tcPr>
          <w:p w:rsidR="00B074E3" w:rsidRPr="00BE4B6E" w:rsidRDefault="00B074E3" w:rsidP="00325973">
            <w:pPr>
              <w:jc w:val="center"/>
              <w:rPr>
                <w:rFonts w:ascii="Calibri" w:hAnsi="Calibri" w:cs="Arial"/>
                <w:sz w:val="18"/>
                <w:szCs w:val="20"/>
              </w:rPr>
            </w:pPr>
          </w:p>
        </w:tc>
        <w:tc>
          <w:tcPr>
            <w:tcW w:w="328" w:type="pct"/>
            <w:shd w:val="clear" w:color="auto" w:fill="F2F2F2"/>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2F2F2"/>
          </w:tcPr>
          <w:p w:rsidR="00B074E3" w:rsidRPr="00BE4B6E" w:rsidRDefault="00B074E3" w:rsidP="004C585F">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Adverse events</w:t>
            </w:r>
          </w:p>
        </w:tc>
        <w:tc>
          <w:tcPr>
            <w:tcW w:w="1418" w:type="pct"/>
            <w:shd w:val="clear" w:color="auto" w:fill="F2F2F2"/>
          </w:tcPr>
          <w:p w:rsidR="00B074E3" w:rsidRPr="00BE4B6E" w:rsidRDefault="00B074E3" w:rsidP="00F03374">
            <w:pPr>
              <w:rPr>
                <w:rFonts w:ascii="Calibri" w:hAnsi="Calibri" w:cs="Arial"/>
                <w:sz w:val="18"/>
                <w:szCs w:val="20"/>
              </w:rPr>
            </w:pPr>
          </w:p>
        </w:tc>
        <w:tc>
          <w:tcPr>
            <w:tcW w:w="750" w:type="pct"/>
            <w:shd w:val="clear" w:color="auto" w:fill="F2F2F2"/>
          </w:tcPr>
          <w:p w:rsidR="00B074E3" w:rsidRPr="00BE4B6E" w:rsidRDefault="00B074E3" w:rsidP="00F03374">
            <w:pPr>
              <w:rPr>
                <w:rFonts w:ascii="Calibri" w:hAnsi="Calibri" w:cs="Arial"/>
                <w:sz w:val="18"/>
                <w:szCs w:val="20"/>
              </w:rPr>
            </w:pPr>
          </w:p>
        </w:tc>
        <w:tc>
          <w:tcPr>
            <w:tcW w:w="389" w:type="pct"/>
            <w:shd w:val="clear" w:color="auto" w:fill="F2F2F2"/>
          </w:tcPr>
          <w:p w:rsidR="00B074E3" w:rsidRPr="00BE4B6E" w:rsidRDefault="00B074E3" w:rsidP="00F03374">
            <w:pPr>
              <w:rPr>
                <w:rFonts w:ascii="Calibri" w:hAnsi="Calibri" w:cs="Arial"/>
                <w:sz w:val="18"/>
                <w:szCs w:val="20"/>
              </w:rPr>
            </w:pPr>
          </w:p>
        </w:tc>
        <w:tc>
          <w:tcPr>
            <w:tcW w:w="356" w:type="pct"/>
            <w:shd w:val="clear" w:color="auto" w:fill="F2F2F2"/>
          </w:tcPr>
          <w:p w:rsidR="00B074E3" w:rsidRPr="00BE4B6E" w:rsidRDefault="00B074E3" w:rsidP="00325973">
            <w:pPr>
              <w:jc w:val="center"/>
              <w:rPr>
                <w:rFonts w:ascii="Calibri" w:hAnsi="Calibri" w:cs="Arial"/>
                <w:sz w:val="18"/>
                <w:szCs w:val="20"/>
              </w:rPr>
            </w:pPr>
          </w:p>
        </w:tc>
        <w:tc>
          <w:tcPr>
            <w:tcW w:w="720" w:type="pct"/>
            <w:shd w:val="clear" w:color="auto" w:fill="F2F2F2"/>
          </w:tcPr>
          <w:p w:rsidR="00B074E3" w:rsidRPr="00BE4B6E" w:rsidRDefault="00B074E3" w:rsidP="00325973">
            <w:pPr>
              <w:jc w:val="center"/>
              <w:rPr>
                <w:rFonts w:ascii="Calibri" w:hAnsi="Calibri" w:cs="Arial"/>
                <w:sz w:val="18"/>
                <w:szCs w:val="20"/>
              </w:rPr>
            </w:pPr>
          </w:p>
        </w:tc>
        <w:tc>
          <w:tcPr>
            <w:tcW w:w="328" w:type="pct"/>
            <w:shd w:val="clear" w:color="auto" w:fill="F2F2F2"/>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C22223">
            <w:pPr>
              <w:rPr>
                <w:rFonts w:ascii="Calibri" w:hAnsi="Calibri" w:cs="Arial"/>
                <w:b/>
                <w:caps/>
                <w:sz w:val="18"/>
                <w:szCs w:val="20"/>
              </w:rPr>
            </w:pPr>
            <w:r w:rsidRPr="00BE4B6E">
              <w:rPr>
                <w:rFonts w:ascii="Calibri" w:hAnsi="Calibri" w:cs="Arial"/>
                <w:b/>
                <w:caps/>
                <w:sz w:val="18"/>
                <w:szCs w:val="20"/>
              </w:rPr>
              <w:t>Paramedic questionnaire</w:t>
            </w:r>
          </w:p>
        </w:tc>
        <w:tc>
          <w:tcPr>
            <w:tcW w:w="1418" w:type="pct"/>
            <w:shd w:val="clear" w:color="auto" w:fill="FFFFFF"/>
          </w:tcPr>
          <w:p w:rsidR="00B074E3" w:rsidRPr="00BE4B6E" w:rsidRDefault="00B074E3" w:rsidP="00C22223">
            <w:pPr>
              <w:rPr>
                <w:rFonts w:ascii="Calibri" w:hAnsi="Calibri" w:cs="Arial"/>
                <w:sz w:val="18"/>
                <w:szCs w:val="20"/>
              </w:rPr>
            </w:pPr>
          </w:p>
        </w:tc>
        <w:tc>
          <w:tcPr>
            <w:tcW w:w="750" w:type="pct"/>
            <w:shd w:val="clear" w:color="auto" w:fill="FFFFFF"/>
          </w:tcPr>
          <w:p w:rsidR="00B074E3" w:rsidRPr="00BE4B6E" w:rsidRDefault="00B074E3" w:rsidP="00C22223">
            <w:pPr>
              <w:rPr>
                <w:rFonts w:ascii="Calibri" w:hAnsi="Calibri" w:cs="Arial"/>
                <w:sz w:val="18"/>
                <w:szCs w:val="20"/>
              </w:rPr>
            </w:pPr>
          </w:p>
        </w:tc>
        <w:tc>
          <w:tcPr>
            <w:tcW w:w="389" w:type="pct"/>
            <w:shd w:val="clear" w:color="auto" w:fill="FFFFFF"/>
          </w:tcPr>
          <w:p w:rsidR="00B074E3" w:rsidRPr="00BE4B6E" w:rsidRDefault="00B074E3" w:rsidP="00C22223">
            <w:pPr>
              <w:rPr>
                <w:rFonts w:ascii="Calibri" w:hAnsi="Calibri" w:cs="Arial"/>
                <w:sz w:val="18"/>
                <w:szCs w:val="20"/>
              </w:rPr>
            </w:pP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shd w:val="clear" w:color="auto" w:fill="FFFFFF"/>
          </w:tcPr>
          <w:p w:rsidR="00B074E3" w:rsidRPr="00BE4B6E" w:rsidRDefault="00B074E3" w:rsidP="00C22223">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Acceptability of CPAP</w:t>
            </w:r>
          </w:p>
        </w:tc>
        <w:tc>
          <w:tcPr>
            <w:tcW w:w="1418" w:type="pct"/>
            <w:shd w:val="clear" w:color="auto" w:fill="FFFFFF"/>
          </w:tcPr>
          <w:p w:rsidR="00B074E3" w:rsidRPr="00BE4B6E" w:rsidRDefault="00B074E3" w:rsidP="00C22223">
            <w:pPr>
              <w:rPr>
                <w:rFonts w:ascii="Calibri" w:hAnsi="Calibri" w:cs="Arial"/>
                <w:sz w:val="18"/>
                <w:szCs w:val="20"/>
              </w:rPr>
            </w:pPr>
            <w:r w:rsidRPr="00BE4B6E">
              <w:rPr>
                <w:rFonts w:ascii="Calibri" w:hAnsi="Calibri" w:cs="Arial"/>
                <w:sz w:val="18"/>
                <w:szCs w:val="20"/>
              </w:rPr>
              <w:t>Home / work</w:t>
            </w:r>
          </w:p>
        </w:tc>
        <w:tc>
          <w:tcPr>
            <w:tcW w:w="750" w:type="pct"/>
            <w:shd w:val="clear" w:color="auto" w:fill="FFFFFF"/>
          </w:tcPr>
          <w:p w:rsidR="00B074E3" w:rsidRPr="00BE4B6E" w:rsidRDefault="00B074E3" w:rsidP="00C22223">
            <w:pPr>
              <w:rPr>
                <w:rFonts w:ascii="Calibri" w:hAnsi="Calibri" w:cs="Arial"/>
                <w:sz w:val="18"/>
                <w:szCs w:val="20"/>
              </w:rPr>
            </w:pPr>
            <w:r w:rsidRPr="00BE4B6E">
              <w:rPr>
                <w:rFonts w:ascii="Calibri" w:hAnsi="Calibri" w:cs="Arial"/>
                <w:sz w:val="18"/>
                <w:szCs w:val="20"/>
              </w:rPr>
              <w:t>Paramedics</w:t>
            </w:r>
          </w:p>
        </w:tc>
        <w:tc>
          <w:tcPr>
            <w:tcW w:w="389" w:type="pct"/>
            <w:shd w:val="clear" w:color="auto" w:fill="FFFFFF"/>
          </w:tcPr>
          <w:p w:rsidR="00B074E3" w:rsidRPr="00BE4B6E" w:rsidRDefault="00B074E3" w:rsidP="00C22223">
            <w:pPr>
              <w:rPr>
                <w:rFonts w:ascii="Calibri" w:hAnsi="Calibri" w:cs="Arial"/>
                <w:sz w:val="18"/>
                <w:szCs w:val="20"/>
              </w:rPr>
            </w:pPr>
            <w:r w:rsidRPr="00BE4B6E">
              <w:rPr>
                <w:rFonts w:ascii="Calibri" w:hAnsi="Calibri" w:cs="Arial"/>
                <w:sz w:val="18"/>
                <w:szCs w:val="20"/>
              </w:rPr>
              <w:t>Electronic</w:t>
            </w: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r>
      <w:tr w:rsidR="00B074E3" w:rsidRPr="00BE4B6E" w:rsidTr="00BB3463">
        <w:tc>
          <w:tcPr>
            <w:tcW w:w="1039" w:type="pct"/>
            <w:shd w:val="clear" w:color="auto" w:fill="F2F2F2"/>
          </w:tcPr>
          <w:p w:rsidR="00B074E3" w:rsidRPr="00BE4B6E" w:rsidRDefault="00B074E3" w:rsidP="00C22223">
            <w:pPr>
              <w:rPr>
                <w:rFonts w:ascii="Calibri" w:hAnsi="Calibri" w:cs="Arial"/>
                <w:b/>
                <w:sz w:val="18"/>
                <w:szCs w:val="20"/>
              </w:rPr>
            </w:pPr>
            <w:r w:rsidRPr="00BE4B6E">
              <w:rPr>
                <w:rFonts w:ascii="Calibri" w:hAnsi="Calibri" w:cs="Arial"/>
                <w:b/>
                <w:sz w:val="18"/>
                <w:szCs w:val="20"/>
              </w:rPr>
              <w:t>HRA SAFTEY REPORT FORM</w:t>
            </w:r>
          </w:p>
        </w:tc>
        <w:tc>
          <w:tcPr>
            <w:tcW w:w="1418" w:type="pct"/>
            <w:shd w:val="clear" w:color="auto" w:fill="F2F2F2"/>
          </w:tcPr>
          <w:p w:rsidR="00B074E3" w:rsidRPr="00BE4B6E" w:rsidRDefault="00B074E3" w:rsidP="00C22223">
            <w:pPr>
              <w:rPr>
                <w:rFonts w:ascii="Calibri" w:hAnsi="Calibri" w:cs="Arial"/>
                <w:sz w:val="18"/>
                <w:szCs w:val="20"/>
              </w:rPr>
            </w:pPr>
          </w:p>
        </w:tc>
        <w:tc>
          <w:tcPr>
            <w:tcW w:w="750" w:type="pct"/>
            <w:shd w:val="clear" w:color="auto" w:fill="F2F2F2"/>
          </w:tcPr>
          <w:p w:rsidR="00B074E3" w:rsidRPr="00BE4B6E" w:rsidRDefault="00B074E3" w:rsidP="00C22223">
            <w:pPr>
              <w:rPr>
                <w:rFonts w:ascii="Calibri" w:hAnsi="Calibri" w:cs="Arial"/>
                <w:sz w:val="18"/>
                <w:szCs w:val="20"/>
              </w:rPr>
            </w:pPr>
          </w:p>
        </w:tc>
        <w:tc>
          <w:tcPr>
            <w:tcW w:w="389" w:type="pct"/>
            <w:shd w:val="clear" w:color="auto" w:fill="F2F2F2"/>
          </w:tcPr>
          <w:p w:rsidR="00B074E3" w:rsidRPr="00BE4B6E" w:rsidRDefault="00B074E3" w:rsidP="00C22223">
            <w:pPr>
              <w:rPr>
                <w:rFonts w:ascii="Calibri" w:hAnsi="Calibri" w:cs="Arial"/>
                <w:sz w:val="18"/>
                <w:szCs w:val="20"/>
              </w:rPr>
            </w:pPr>
          </w:p>
        </w:tc>
        <w:tc>
          <w:tcPr>
            <w:tcW w:w="356" w:type="pct"/>
            <w:shd w:val="clear" w:color="auto" w:fill="F2F2F2"/>
          </w:tcPr>
          <w:p w:rsidR="00B074E3" w:rsidRPr="00BE4B6E" w:rsidRDefault="00B074E3" w:rsidP="00325973">
            <w:pPr>
              <w:jc w:val="center"/>
              <w:rPr>
                <w:rFonts w:ascii="Calibri" w:hAnsi="Calibri" w:cs="Arial"/>
                <w:sz w:val="18"/>
                <w:szCs w:val="20"/>
              </w:rPr>
            </w:pPr>
          </w:p>
        </w:tc>
        <w:tc>
          <w:tcPr>
            <w:tcW w:w="720" w:type="pct"/>
            <w:shd w:val="clear" w:color="auto" w:fill="F2F2F2"/>
          </w:tcPr>
          <w:p w:rsidR="00B074E3" w:rsidRPr="00BE4B6E" w:rsidRDefault="00B074E3" w:rsidP="00325973">
            <w:pPr>
              <w:jc w:val="center"/>
              <w:rPr>
                <w:rFonts w:ascii="Calibri" w:hAnsi="Calibri" w:cs="Arial"/>
                <w:sz w:val="18"/>
                <w:szCs w:val="20"/>
              </w:rPr>
            </w:pPr>
          </w:p>
        </w:tc>
        <w:tc>
          <w:tcPr>
            <w:tcW w:w="328" w:type="pct"/>
            <w:shd w:val="clear" w:color="auto" w:fill="F2F2F2"/>
          </w:tcPr>
          <w:p w:rsidR="00B074E3" w:rsidRPr="00BE4B6E" w:rsidRDefault="00B074E3" w:rsidP="00325973">
            <w:pPr>
              <w:jc w:val="center"/>
              <w:rPr>
                <w:rFonts w:ascii="Calibri" w:hAnsi="Calibri" w:cs="Arial"/>
                <w:sz w:val="18"/>
                <w:szCs w:val="20"/>
              </w:rPr>
            </w:pPr>
          </w:p>
        </w:tc>
      </w:tr>
      <w:tr w:rsidR="00B074E3" w:rsidRPr="00BE4B6E" w:rsidTr="00BB3463">
        <w:tc>
          <w:tcPr>
            <w:tcW w:w="1039" w:type="pct"/>
            <w:shd w:val="clear" w:color="auto" w:fill="F2F2F2"/>
          </w:tcPr>
          <w:p w:rsidR="00B074E3" w:rsidRPr="00BE4B6E" w:rsidRDefault="00B074E3" w:rsidP="0016593D">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Unexpected related serious adverse events</w:t>
            </w:r>
          </w:p>
        </w:tc>
        <w:tc>
          <w:tcPr>
            <w:tcW w:w="1418" w:type="pct"/>
            <w:shd w:val="clear" w:color="auto" w:fill="F2F2F2"/>
          </w:tcPr>
          <w:p w:rsidR="00B074E3" w:rsidRPr="00BE4B6E" w:rsidRDefault="00B074E3" w:rsidP="00C22223">
            <w:pPr>
              <w:rPr>
                <w:rFonts w:ascii="Calibri" w:hAnsi="Calibri" w:cs="Arial"/>
                <w:sz w:val="18"/>
                <w:szCs w:val="20"/>
              </w:rPr>
            </w:pPr>
            <w:r w:rsidRPr="00BE4B6E">
              <w:rPr>
                <w:rFonts w:ascii="Calibri" w:hAnsi="Calibri" w:cs="Arial"/>
                <w:sz w:val="18"/>
                <w:szCs w:val="20"/>
              </w:rPr>
              <w:t>CTRU</w:t>
            </w:r>
          </w:p>
        </w:tc>
        <w:tc>
          <w:tcPr>
            <w:tcW w:w="750" w:type="pct"/>
            <w:shd w:val="clear" w:color="auto" w:fill="F2F2F2"/>
          </w:tcPr>
          <w:p w:rsidR="00B074E3" w:rsidRPr="00BE4B6E" w:rsidRDefault="00B074E3" w:rsidP="00C22223">
            <w:pPr>
              <w:rPr>
                <w:rFonts w:ascii="Calibri" w:hAnsi="Calibri" w:cs="Arial"/>
                <w:sz w:val="18"/>
                <w:szCs w:val="20"/>
              </w:rPr>
            </w:pPr>
            <w:r w:rsidRPr="00BE4B6E">
              <w:rPr>
                <w:rFonts w:ascii="Calibri" w:hAnsi="Calibri" w:cs="Arial"/>
                <w:sz w:val="18"/>
                <w:szCs w:val="20"/>
              </w:rPr>
              <w:t>Chief Investigator</w:t>
            </w:r>
          </w:p>
        </w:tc>
        <w:tc>
          <w:tcPr>
            <w:tcW w:w="389" w:type="pct"/>
            <w:shd w:val="clear" w:color="auto" w:fill="F2F2F2"/>
          </w:tcPr>
          <w:p w:rsidR="00B074E3" w:rsidRPr="00BE4B6E" w:rsidRDefault="00B074E3" w:rsidP="00C22223">
            <w:pPr>
              <w:rPr>
                <w:rFonts w:ascii="Calibri" w:hAnsi="Calibri" w:cs="Arial"/>
                <w:sz w:val="18"/>
                <w:szCs w:val="20"/>
              </w:rPr>
            </w:pPr>
            <w:r w:rsidRPr="00BE4B6E">
              <w:rPr>
                <w:rFonts w:ascii="Calibri" w:hAnsi="Calibri" w:cs="Arial"/>
                <w:sz w:val="18"/>
                <w:szCs w:val="20"/>
              </w:rPr>
              <w:t>Electronic</w:t>
            </w:r>
          </w:p>
        </w:tc>
        <w:tc>
          <w:tcPr>
            <w:tcW w:w="356" w:type="pct"/>
            <w:shd w:val="clear" w:color="auto" w:fill="F2F2F2"/>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c>
          <w:tcPr>
            <w:tcW w:w="720" w:type="pct"/>
            <w:shd w:val="clear" w:color="auto" w:fill="F2F2F2"/>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c>
          <w:tcPr>
            <w:tcW w:w="328" w:type="pct"/>
            <w:shd w:val="clear" w:color="auto" w:fill="F2F2F2"/>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r>
      <w:tr w:rsidR="00B074E3" w:rsidRPr="00BE4B6E" w:rsidTr="00325973">
        <w:tc>
          <w:tcPr>
            <w:tcW w:w="1039" w:type="pct"/>
            <w:shd w:val="clear" w:color="auto" w:fill="FFFFFF"/>
          </w:tcPr>
          <w:p w:rsidR="00B074E3" w:rsidRPr="00BE4B6E" w:rsidRDefault="00B074E3" w:rsidP="00325973">
            <w:pPr>
              <w:rPr>
                <w:rFonts w:ascii="Calibri" w:hAnsi="Calibri" w:cs="Arial"/>
                <w:b/>
                <w:sz w:val="18"/>
                <w:szCs w:val="20"/>
              </w:rPr>
            </w:pPr>
            <w:r w:rsidRPr="00BE4B6E">
              <w:rPr>
                <w:rFonts w:ascii="Calibri" w:hAnsi="Calibri" w:cs="Arial"/>
                <w:b/>
                <w:sz w:val="18"/>
                <w:szCs w:val="20"/>
              </w:rPr>
              <w:t>SAE FORM</w:t>
            </w:r>
          </w:p>
        </w:tc>
        <w:tc>
          <w:tcPr>
            <w:tcW w:w="1418" w:type="pct"/>
            <w:shd w:val="clear" w:color="auto" w:fill="FFFFFF"/>
          </w:tcPr>
          <w:p w:rsidR="00B074E3" w:rsidRPr="00BE4B6E" w:rsidRDefault="00B074E3" w:rsidP="00325973">
            <w:pPr>
              <w:rPr>
                <w:rFonts w:ascii="Calibri" w:hAnsi="Calibri" w:cs="Arial"/>
                <w:sz w:val="18"/>
                <w:szCs w:val="20"/>
              </w:rPr>
            </w:pPr>
          </w:p>
        </w:tc>
        <w:tc>
          <w:tcPr>
            <w:tcW w:w="750" w:type="pct"/>
            <w:shd w:val="clear" w:color="auto" w:fill="FFFFFF"/>
          </w:tcPr>
          <w:p w:rsidR="00B074E3" w:rsidRPr="00BE4B6E" w:rsidRDefault="00B074E3" w:rsidP="00325973">
            <w:pPr>
              <w:rPr>
                <w:rFonts w:ascii="Calibri" w:hAnsi="Calibri" w:cs="Arial"/>
                <w:sz w:val="18"/>
                <w:szCs w:val="20"/>
              </w:rPr>
            </w:pPr>
          </w:p>
        </w:tc>
        <w:tc>
          <w:tcPr>
            <w:tcW w:w="389" w:type="pct"/>
            <w:shd w:val="clear" w:color="auto" w:fill="FFFFFF"/>
          </w:tcPr>
          <w:p w:rsidR="00B074E3" w:rsidRPr="00BE4B6E" w:rsidRDefault="00B074E3" w:rsidP="00325973">
            <w:pPr>
              <w:rPr>
                <w:rFonts w:ascii="Calibri" w:hAnsi="Calibri" w:cs="Arial"/>
                <w:sz w:val="18"/>
                <w:szCs w:val="20"/>
              </w:rPr>
            </w:pPr>
          </w:p>
        </w:tc>
        <w:tc>
          <w:tcPr>
            <w:tcW w:w="356" w:type="pct"/>
            <w:shd w:val="clear" w:color="auto" w:fill="FFFFFF"/>
          </w:tcPr>
          <w:p w:rsidR="00B074E3" w:rsidRPr="00BE4B6E" w:rsidRDefault="00B074E3" w:rsidP="00325973">
            <w:pPr>
              <w:jc w:val="center"/>
              <w:rPr>
                <w:rFonts w:ascii="Calibri" w:hAnsi="Calibri" w:cs="Arial"/>
                <w:sz w:val="18"/>
                <w:szCs w:val="20"/>
              </w:rPr>
            </w:pPr>
          </w:p>
        </w:tc>
        <w:tc>
          <w:tcPr>
            <w:tcW w:w="720" w:type="pct"/>
            <w:shd w:val="clear" w:color="auto" w:fill="FFFFFF"/>
          </w:tcPr>
          <w:p w:rsidR="00B074E3" w:rsidRPr="00BE4B6E" w:rsidRDefault="00B074E3" w:rsidP="00325973">
            <w:pPr>
              <w:jc w:val="center"/>
              <w:rPr>
                <w:rFonts w:ascii="Calibri" w:hAnsi="Calibri" w:cs="Arial"/>
                <w:sz w:val="18"/>
                <w:szCs w:val="20"/>
              </w:rPr>
            </w:pPr>
          </w:p>
        </w:tc>
        <w:tc>
          <w:tcPr>
            <w:tcW w:w="328" w:type="pct"/>
            <w:shd w:val="clear" w:color="auto" w:fill="FFFFFF"/>
          </w:tcPr>
          <w:p w:rsidR="00B074E3" w:rsidRPr="00BE4B6E" w:rsidRDefault="00B074E3" w:rsidP="00325973">
            <w:pPr>
              <w:jc w:val="center"/>
              <w:rPr>
                <w:rFonts w:ascii="Calibri" w:hAnsi="Calibri" w:cs="Arial"/>
                <w:sz w:val="18"/>
                <w:szCs w:val="20"/>
              </w:rPr>
            </w:pPr>
          </w:p>
        </w:tc>
      </w:tr>
      <w:tr w:rsidR="00B074E3" w:rsidRPr="00BE4B6E" w:rsidTr="00F7738D">
        <w:tc>
          <w:tcPr>
            <w:tcW w:w="1039" w:type="pct"/>
            <w:tcBorders>
              <w:bottom w:val="single" w:sz="4" w:space="0" w:color="auto"/>
            </w:tcBorders>
            <w:shd w:val="clear" w:color="auto" w:fill="FFFFFF"/>
          </w:tcPr>
          <w:p w:rsidR="00B074E3" w:rsidRPr="00BE4B6E" w:rsidRDefault="00B074E3" w:rsidP="0016593D">
            <w:pPr>
              <w:rPr>
                <w:rFonts w:ascii="Calibri" w:hAnsi="Calibri" w:cs="Arial"/>
                <w:sz w:val="18"/>
                <w:szCs w:val="20"/>
              </w:rPr>
            </w:pPr>
            <w:r w:rsidRPr="00BE4B6E">
              <w:rPr>
                <w:rFonts w:ascii="Calibri" w:hAnsi="Calibri" w:cs="Arial"/>
                <w:sz w:val="18"/>
                <w:szCs w:val="18"/>
              </w:rPr>
              <w:sym w:font="Wingdings" w:char="F09F"/>
            </w:r>
            <w:r w:rsidRPr="00BE4B6E">
              <w:rPr>
                <w:rFonts w:ascii="Calibri" w:hAnsi="Calibri" w:cs="Arial"/>
                <w:sz w:val="18"/>
                <w:szCs w:val="20"/>
              </w:rPr>
              <w:t>Other serious adverse events</w:t>
            </w:r>
          </w:p>
        </w:tc>
        <w:tc>
          <w:tcPr>
            <w:tcW w:w="1418" w:type="pct"/>
            <w:tcBorders>
              <w:bottom w:val="single" w:sz="4" w:space="0" w:color="auto"/>
            </w:tcBorders>
            <w:shd w:val="clear" w:color="auto" w:fill="FFFFFF"/>
          </w:tcPr>
          <w:p w:rsidR="00B074E3" w:rsidRPr="00BE4B6E" w:rsidRDefault="00B074E3" w:rsidP="00325973">
            <w:pPr>
              <w:rPr>
                <w:rFonts w:ascii="Calibri" w:hAnsi="Calibri" w:cs="Arial"/>
                <w:sz w:val="18"/>
                <w:szCs w:val="20"/>
              </w:rPr>
            </w:pPr>
            <w:r w:rsidRPr="00BE4B6E">
              <w:rPr>
                <w:rFonts w:ascii="Calibri" w:hAnsi="Calibri" w:cs="Arial"/>
                <w:sz w:val="18"/>
                <w:szCs w:val="20"/>
              </w:rPr>
              <w:t>CTRU</w:t>
            </w:r>
          </w:p>
        </w:tc>
        <w:tc>
          <w:tcPr>
            <w:tcW w:w="750" w:type="pct"/>
            <w:tcBorders>
              <w:bottom w:val="single" w:sz="4" w:space="0" w:color="auto"/>
            </w:tcBorders>
            <w:shd w:val="clear" w:color="auto" w:fill="FFFFFF"/>
          </w:tcPr>
          <w:p w:rsidR="00B074E3" w:rsidRPr="00BE4B6E" w:rsidRDefault="00B074E3" w:rsidP="00325973">
            <w:pPr>
              <w:rPr>
                <w:rFonts w:ascii="Calibri" w:hAnsi="Calibri" w:cs="Arial"/>
                <w:sz w:val="18"/>
                <w:szCs w:val="20"/>
              </w:rPr>
            </w:pPr>
            <w:r w:rsidRPr="00BE4B6E">
              <w:rPr>
                <w:rFonts w:ascii="Calibri" w:hAnsi="Calibri" w:cs="Arial"/>
                <w:sz w:val="18"/>
                <w:szCs w:val="20"/>
              </w:rPr>
              <w:t>Chief Investigator</w:t>
            </w:r>
          </w:p>
        </w:tc>
        <w:tc>
          <w:tcPr>
            <w:tcW w:w="389" w:type="pct"/>
            <w:tcBorders>
              <w:bottom w:val="single" w:sz="4" w:space="0" w:color="auto"/>
            </w:tcBorders>
            <w:shd w:val="clear" w:color="auto" w:fill="FFFFFF"/>
          </w:tcPr>
          <w:p w:rsidR="00B074E3" w:rsidRPr="00BE4B6E" w:rsidRDefault="00B074E3" w:rsidP="00325973">
            <w:pPr>
              <w:rPr>
                <w:rFonts w:ascii="Calibri" w:hAnsi="Calibri" w:cs="Arial"/>
                <w:sz w:val="18"/>
                <w:szCs w:val="20"/>
              </w:rPr>
            </w:pPr>
            <w:r w:rsidRPr="00BE4B6E">
              <w:rPr>
                <w:rFonts w:ascii="Calibri" w:hAnsi="Calibri" w:cs="Arial"/>
                <w:sz w:val="18"/>
                <w:szCs w:val="20"/>
              </w:rPr>
              <w:t>Paper</w:t>
            </w:r>
          </w:p>
        </w:tc>
        <w:tc>
          <w:tcPr>
            <w:tcW w:w="356" w:type="pct"/>
            <w:tcBorders>
              <w:bottom w:val="single" w:sz="4" w:space="0" w:color="auto"/>
            </w:tcBorders>
            <w:shd w:val="clear" w:color="auto" w:fill="FFFFFF"/>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c>
          <w:tcPr>
            <w:tcW w:w="720" w:type="pct"/>
            <w:tcBorders>
              <w:bottom w:val="single" w:sz="4" w:space="0" w:color="auto"/>
            </w:tcBorders>
            <w:shd w:val="clear" w:color="auto" w:fill="FFFFFF"/>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c>
          <w:tcPr>
            <w:tcW w:w="328" w:type="pct"/>
            <w:tcBorders>
              <w:bottom w:val="single" w:sz="4" w:space="0" w:color="auto"/>
            </w:tcBorders>
            <w:shd w:val="clear" w:color="auto" w:fill="FFFFFF"/>
          </w:tcPr>
          <w:p w:rsidR="00B074E3" w:rsidRPr="00BE4B6E" w:rsidRDefault="00B074E3" w:rsidP="00325973">
            <w:pPr>
              <w:jc w:val="center"/>
              <w:rPr>
                <w:rFonts w:ascii="Calibri" w:hAnsi="Calibri" w:cs="Arial"/>
                <w:sz w:val="18"/>
                <w:szCs w:val="20"/>
              </w:rPr>
            </w:pPr>
            <w:r w:rsidRPr="00BE4B6E">
              <w:rPr>
                <w:rFonts w:ascii="Calibri" w:hAnsi="Calibri" w:cs="Arial"/>
                <w:sz w:val="18"/>
                <w:szCs w:val="20"/>
              </w:rPr>
              <w:t>X</w:t>
            </w:r>
          </w:p>
        </w:tc>
      </w:tr>
    </w:tbl>
    <w:p w:rsidR="00B074E3" w:rsidRDefault="00B074E3" w:rsidP="00F54BA2">
      <w:pPr>
        <w:rPr>
          <w:rFonts w:ascii="Calibri" w:hAnsi="Calibri" w:cs="Arial"/>
          <w:b/>
        </w:rPr>
        <w:sectPr w:rsidR="00B074E3" w:rsidSect="00F54BA2">
          <w:pgSz w:w="16838" w:h="11906" w:orient="landscape"/>
          <w:pgMar w:top="1800" w:right="1440" w:bottom="1800" w:left="1440" w:header="706" w:footer="706" w:gutter="0"/>
          <w:cols w:space="708"/>
          <w:docGrid w:linePitch="360"/>
        </w:sectPr>
      </w:pPr>
      <w:r>
        <w:rPr>
          <w:rFonts w:ascii="Calibri" w:hAnsi="Calibri" w:cs="Arial"/>
          <w:b/>
        </w:rPr>
        <w:t>Table  2. Summary of data collection and trial documentation</w:t>
      </w:r>
    </w:p>
    <w:p w:rsidR="00B074E3" w:rsidRDefault="001503A1" w:rsidP="00F54BA2">
      <w:pPr>
        <w:rPr>
          <w:rFonts w:ascii="Calibri" w:hAnsi="Calibri" w:cs="Arial"/>
          <w:b/>
        </w:rPr>
      </w:pPr>
      <w:r>
        <w:rPr>
          <w:rFonts w:ascii="Calibri" w:hAnsi="Calibri" w:cs="Arial"/>
          <w:noProof/>
          <w:color w:val="999999"/>
        </w:rPr>
        <w:drawing>
          <wp:inline distT="0" distB="0" distL="0" distR="0">
            <wp:extent cx="5905500" cy="7848600"/>
            <wp:effectExtent l="0" t="0" r="0" b="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7848600"/>
                    </a:xfrm>
                    <a:prstGeom prst="rect">
                      <a:avLst/>
                    </a:prstGeom>
                    <a:noFill/>
                    <a:ln>
                      <a:noFill/>
                    </a:ln>
                  </pic:spPr>
                </pic:pic>
              </a:graphicData>
            </a:graphic>
          </wp:inline>
        </w:drawing>
      </w: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color w:val="999999"/>
        </w:rPr>
      </w:pPr>
    </w:p>
    <w:p w:rsidR="00B074E3" w:rsidRDefault="00B074E3" w:rsidP="007E658E">
      <w:pPr>
        <w:jc w:val="both"/>
        <w:rPr>
          <w:rFonts w:ascii="Calibri" w:hAnsi="Calibri" w:cs="Arial"/>
          <w:b/>
        </w:rPr>
      </w:pPr>
      <w:r w:rsidRPr="003638E6">
        <w:rPr>
          <w:rFonts w:ascii="Calibri" w:hAnsi="Calibri" w:cs="Arial"/>
          <w:b/>
        </w:rPr>
        <w:t>Figure 4. Data collection processes</w:t>
      </w:r>
    </w:p>
    <w:p w:rsidR="00B074E3" w:rsidRPr="004316CF" w:rsidRDefault="00B074E3" w:rsidP="007E658E">
      <w:pPr>
        <w:jc w:val="both"/>
        <w:rPr>
          <w:rFonts w:ascii="Calibri" w:hAnsi="Calibri" w:cs="Arial"/>
        </w:rPr>
      </w:pPr>
      <w:r>
        <w:rPr>
          <w:rFonts w:ascii="Calibri" w:hAnsi="Calibri" w:cs="Arial"/>
        </w:rPr>
        <w:t>*Anonymised clinical outcomes also recorded for patients who die prior to confirmation of consent for follow up.</w:t>
      </w:r>
    </w:p>
    <w:p w:rsidR="00B074E3" w:rsidRPr="00B826D4" w:rsidRDefault="00B074E3" w:rsidP="004B48A1">
      <w:pPr>
        <w:pStyle w:val="Heading1"/>
        <w:rPr>
          <w:rFonts w:ascii="Calibri" w:hAnsi="Calibri"/>
        </w:rPr>
      </w:pPr>
      <w:bookmarkStart w:id="23" w:name="_Toc458763469"/>
      <w:r>
        <w:rPr>
          <w:rFonts w:ascii="Calibri" w:hAnsi="Calibri"/>
        </w:rPr>
        <w:t>10</w:t>
      </w:r>
      <w:r w:rsidRPr="00B826D4">
        <w:rPr>
          <w:rFonts w:ascii="Calibri" w:hAnsi="Calibri"/>
        </w:rPr>
        <w:t>. Statistics</w:t>
      </w:r>
      <w:bookmarkEnd w:id="23"/>
    </w:p>
    <w:p w:rsidR="00B074E3" w:rsidRDefault="00B074E3" w:rsidP="007E658E">
      <w:pPr>
        <w:jc w:val="both"/>
        <w:rPr>
          <w:rFonts w:ascii="Calibri" w:hAnsi="Calibri" w:cs="Arial"/>
          <w:color w:val="999999"/>
        </w:rPr>
      </w:pPr>
    </w:p>
    <w:p w:rsidR="00B074E3" w:rsidRDefault="00B074E3" w:rsidP="00556092">
      <w:pPr>
        <w:rPr>
          <w:rFonts w:ascii="Calibri" w:hAnsi="Calibri" w:cs="Arial"/>
          <w:b/>
        </w:rPr>
      </w:pPr>
      <w:r>
        <w:rPr>
          <w:rFonts w:ascii="Calibri" w:hAnsi="Calibri" w:cs="Arial"/>
          <w:b/>
        </w:rPr>
        <w:t>Sample size calculation</w:t>
      </w:r>
    </w:p>
    <w:p w:rsidR="00B074E3" w:rsidRPr="00556092" w:rsidRDefault="00B074E3" w:rsidP="008E320D">
      <w:pPr>
        <w:rPr>
          <w:rFonts w:ascii="Calibri" w:hAnsi="Calibri"/>
        </w:rPr>
      </w:pPr>
      <w:r w:rsidRPr="00556092">
        <w:rPr>
          <w:rFonts w:ascii="Calibri" w:hAnsi="Calibri"/>
        </w:rPr>
        <w:t>The ACUTE feasibility study aims to r</w:t>
      </w:r>
      <w:r>
        <w:rPr>
          <w:rFonts w:ascii="Calibri" w:hAnsi="Calibri"/>
        </w:rPr>
        <w:t>ecruit n=120 over 12 months. A</w:t>
      </w:r>
      <w:r w:rsidRPr="00556092">
        <w:rPr>
          <w:rFonts w:ascii="Calibri" w:hAnsi="Calibri"/>
        </w:rPr>
        <w:t xml:space="preserve"> </w:t>
      </w:r>
      <w:r>
        <w:rPr>
          <w:rFonts w:ascii="Calibri" w:hAnsi="Calibri"/>
        </w:rPr>
        <w:t xml:space="preserve">minimum </w:t>
      </w:r>
      <w:r w:rsidRPr="00556092">
        <w:rPr>
          <w:rFonts w:ascii="Calibri" w:hAnsi="Calibri"/>
        </w:rPr>
        <w:t>sample size of 120 was proposed by Teare (Teare 2014)</w:t>
      </w:r>
      <w:r>
        <w:rPr>
          <w:rFonts w:ascii="Calibri" w:hAnsi="Calibri"/>
        </w:rPr>
        <w:t xml:space="preserve"> for pilot studies with dichotomous outcomes</w:t>
      </w:r>
      <w:r w:rsidRPr="00556092">
        <w:rPr>
          <w:rFonts w:ascii="Calibri" w:hAnsi="Calibri"/>
        </w:rPr>
        <w:t xml:space="preserve">, based on the precision to which binary parameters are estimated for use in the sample size calculation of the full trial. Mortality under standard care is estimated at 12% and for the full trial a 5% </w:t>
      </w:r>
      <w:r>
        <w:rPr>
          <w:rFonts w:ascii="Calibri" w:hAnsi="Calibri"/>
        </w:rPr>
        <w:t xml:space="preserve">absolute </w:t>
      </w:r>
      <w:r w:rsidRPr="00556092">
        <w:rPr>
          <w:rFonts w:ascii="Calibri" w:hAnsi="Calibri"/>
        </w:rPr>
        <w:t xml:space="preserve">reduction </w:t>
      </w:r>
      <w:r>
        <w:rPr>
          <w:rFonts w:ascii="Calibri" w:hAnsi="Calibri"/>
        </w:rPr>
        <w:t xml:space="preserve">is postulated </w:t>
      </w:r>
      <w:r w:rsidRPr="00556092">
        <w:rPr>
          <w:rFonts w:ascii="Calibri" w:hAnsi="Calibri"/>
        </w:rPr>
        <w:t xml:space="preserve">(i.e. to 7%) in the intervention arm. With n=120 we </w:t>
      </w:r>
      <w:r>
        <w:rPr>
          <w:rFonts w:ascii="Calibri" w:hAnsi="Calibri"/>
        </w:rPr>
        <w:t>will therefore be estimated</w:t>
      </w:r>
      <w:r w:rsidRPr="00556092">
        <w:rPr>
          <w:rFonts w:ascii="Calibri" w:hAnsi="Calibri"/>
        </w:rPr>
        <w:t xml:space="preserve"> to within a standard error of 2.7% and use</w:t>
      </w:r>
      <w:r>
        <w:rPr>
          <w:rFonts w:ascii="Calibri" w:hAnsi="Calibri"/>
        </w:rPr>
        <w:t>d</w:t>
      </w:r>
      <w:r w:rsidRPr="00556092">
        <w:rPr>
          <w:rFonts w:ascii="Calibri" w:hAnsi="Calibri"/>
        </w:rPr>
        <w:t xml:space="preserve"> in the sample size calculation for the eventual trial. </w:t>
      </w:r>
      <w:r>
        <w:rPr>
          <w:rFonts w:ascii="Calibri" w:hAnsi="Calibri"/>
        </w:rPr>
        <w:t>Given the short follow up period loss to follow up of &lt;5% at 30 days is envisaged.</w:t>
      </w:r>
    </w:p>
    <w:p w:rsidR="00B074E3" w:rsidRDefault="00B074E3" w:rsidP="00556092">
      <w:pPr>
        <w:rPr>
          <w:rFonts w:ascii="Calibri" w:hAnsi="Calibri"/>
        </w:rPr>
      </w:pPr>
    </w:p>
    <w:p w:rsidR="00B074E3" w:rsidRPr="00556092" w:rsidRDefault="00B074E3" w:rsidP="00556092">
      <w:pPr>
        <w:rPr>
          <w:rFonts w:ascii="Calibri" w:hAnsi="Calibri"/>
        </w:rPr>
      </w:pPr>
      <w:r>
        <w:rPr>
          <w:rFonts w:ascii="Calibri" w:hAnsi="Calibri"/>
        </w:rPr>
        <w:t>A previous</w:t>
      </w:r>
      <w:r w:rsidRPr="00556092">
        <w:rPr>
          <w:rFonts w:ascii="Calibri" w:hAnsi="Calibri"/>
        </w:rPr>
        <w:t xml:space="preserve"> evidence synthesis study produced estimates of the incidence of eligible cases ranging from 3.5 to 40.8 per 100,000 population per year. The lowest estimates were based upon actual patients treated with CPAP</w:t>
      </w:r>
      <w:r>
        <w:rPr>
          <w:rFonts w:ascii="Calibri" w:hAnsi="Calibri"/>
        </w:rPr>
        <w:t>,</w:t>
      </w:r>
      <w:r w:rsidRPr="00556092">
        <w:rPr>
          <w:rFonts w:ascii="Calibri" w:hAnsi="Calibri"/>
        </w:rPr>
        <w:t xml:space="preserve"> in services with limited ability to deliver treatment for all eligible patients</w:t>
      </w:r>
      <w:r>
        <w:rPr>
          <w:rFonts w:ascii="Calibri" w:hAnsi="Calibri"/>
        </w:rPr>
        <w:t>,</w:t>
      </w:r>
      <w:r w:rsidRPr="00556092">
        <w:rPr>
          <w:rFonts w:ascii="Calibri" w:hAnsi="Calibri"/>
        </w:rPr>
        <w:t xml:space="preserve"> and are likely to be underestimates. The highest estimates were based upon audit data for in-hospital NIV use among emergency admissions</w:t>
      </w:r>
      <w:r>
        <w:rPr>
          <w:rFonts w:ascii="Calibri" w:hAnsi="Calibri"/>
        </w:rPr>
        <w:t>,</w:t>
      </w:r>
      <w:r w:rsidRPr="00556092">
        <w:rPr>
          <w:rFonts w:ascii="Calibri" w:hAnsi="Calibri"/>
        </w:rPr>
        <w:t xml:space="preserve"> and are likely to be overestimates. </w:t>
      </w:r>
      <w:r>
        <w:rPr>
          <w:rFonts w:ascii="Calibri" w:hAnsi="Calibri"/>
        </w:rPr>
        <w:t>Assuming</w:t>
      </w:r>
      <w:r w:rsidRPr="00556092">
        <w:rPr>
          <w:rFonts w:ascii="Calibri" w:hAnsi="Calibri"/>
        </w:rPr>
        <w:t xml:space="preserve"> that there are 20 eligible cases per 100,000 population per year and 40% are recruited 120 </w:t>
      </w:r>
      <w:r>
        <w:rPr>
          <w:rFonts w:ascii="Calibri" w:hAnsi="Calibri"/>
        </w:rPr>
        <w:t xml:space="preserve">patients </w:t>
      </w:r>
      <w:r w:rsidRPr="00556092">
        <w:rPr>
          <w:rFonts w:ascii="Calibri" w:hAnsi="Calibri"/>
        </w:rPr>
        <w:t xml:space="preserve">will be </w:t>
      </w:r>
      <w:r>
        <w:rPr>
          <w:rFonts w:ascii="Calibri" w:hAnsi="Calibri"/>
        </w:rPr>
        <w:t>recruited from the study’s source</w:t>
      </w:r>
      <w:r w:rsidRPr="00556092">
        <w:rPr>
          <w:rFonts w:ascii="Calibri" w:hAnsi="Calibri"/>
        </w:rPr>
        <w:t xml:space="preserve"> population of 1.5 million</w:t>
      </w:r>
      <w:r>
        <w:rPr>
          <w:rFonts w:ascii="Calibri" w:hAnsi="Calibri"/>
        </w:rPr>
        <w:t>,</w:t>
      </w:r>
      <w:r w:rsidRPr="00556092">
        <w:rPr>
          <w:rFonts w:ascii="Calibri" w:hAnsi="Calibri"/>
        </w:rPr>
        <w:t xml:space="preserve"> over one year.</w:t>
      </w:r>
    </w:p>
    <w:p w:rsidR="00B074E3" w:rsidRPr="00556092" w:rsidRDefault="00B074E3" w:rsidP="00556092">
      <w:pPr>
        <w:rPr>
          <w:rFonts w:ascii="Calibri" w:hAnsi="Calibri"/>
        </w:rPr>
      </w:pPr>
    </w:p>
    <w:p w:rsidR="00B074E3" w:rsidRDefault="00B074E3" w:rsidP="00556092">
      <w:pPr>
        <w:rPr>
          <w:rFonts w:ascii="Calibri" w:hAnsi="Calibri"/>
        </w:rPr>
      </w:pPr>
      <w:r w:rsidRPr="00556092">
        <w:rPr>
          <w:rFonts w:ascii="Calibri" w:hAnsi="Calibri"/>
        </w:rPr>
        <w:t xml:space="preserve">The sample size of n=120 will allow </w:t>
      </w:r>
      <w:r>
        <w:rPr>
          <w:rFonts w:ascii="Calibri" w:hAnsi="Calibri"/>
        </w:rPr>
        <w:t>a determination of</w:t>
      </w:r>
      <w:r w:rsidRPr="00556092">
        <w:rPr>
          <w:rFonts w:ascii="Calibri" w:hAnsi="Calibri"/>
        </w:rPr>
        <w:t xml:space="preserve"> feasibility in the following ways: </w:t>
      </w:r>
    </w:p>
    <w:p w:rsidR="00B074E3" w:rsidRPr="00556092" w:rsidRDefault="00B074E3" w:rsidP="00556092">
      <w:pPr>
        <w:rPr>
          <w:rFonts w:ascii="Calibri" w:hAnsi="Calibri"/>
        </w:rPr>
      </w:pPr>
    </w:p>
    <w:p w:rsidR="00B074E3" w:rsidRPr="00556092" w:rsidRDefault="00B074E3" w:rsidP="00AD5357">
      <w:pPr>
        <w:numPr>
          <w:ilvl w:val="0"/>
          <w:numId w:val="3"/>
        </w:numPr>
        <w:ind w:hanging="360"/>
        <w:contextualSpacing/>
        <w:rPr>
          <w:rFonts w:ascii="Calibri" w:hAnsi="Calibri"/>
        </w:rPr>
      </w:pPr>
      <w:r w:rsidRPr="00556092">
        <w:rPr>
          <w:rFonts w:ascii="Calibri" w:hAnsi="Calibri"/>
        </w:rPr>
        <w:t>Feasibility of recruitment: Recruiting 120 patients over 12 months from a population would show that a full trial recruiting n=1</w:t>
      </w:r>
      <w:r>
        <w:rPr>
          <w:rFonts w:ascii="Calibri" w:hAnsi="Calibri"/>
        </w:rPr>
        <w:t>,</w:t>
      </w:r>
      <w:r w:rsidRPr="00556092">
        <w:rPr>
          <w:rFonts w:ascii="Calibri" w:hAnsi="Calibri"/>
        </w:rPr>
        <w:t>508 could be achieved by recruiting over 30 months from a population of 7.5 million.</w:t>
      </w:r>
    </w:p>
    <w:p w:rsidR="00B074E3" w:rsidRPr="00556092" w:rsidRDefault="00B074E3" w:rsidP="00AD5357">
      <w:pPr>
        <w:numPr>
          <w:ilvl w:val="0"/>
          <w:numId w:val="3"/>
        </w:numPr>
        <w:ind w:hanging="360"/>
        <w:contextualSpacing/>
        <w:rPr>
          <w:rFonts w:ascii="Calibri" w:hAnsi="Calibri"/>
        </w:rPr>
      </w:pPr>
      <w:r w:rsidRPr="00556092">
        <w:rPr>
          <w:rFonts w:ascii="Calibri" w:hAnsi="Calibri"/>
        </w:rPr>
        <w:t xml:space="preserve">Inappropriate recruitment and allocation: </w:t>
      </w:r>
      <w:r>
        <w:rPr>
          <w:rFonts w:ascii="Calibri" w:hAnsi="Calibri"/>
        </w:rPr>
        <w:t>C</w:t>
      </w:r>
      <w:r w:rsidRPr="00556092">
        <w:rPr>
          <w:rFonts w:ascii="Calibri" w:hAnsi="Calibri"/>
        </w:rPr>
        <w:t xml:space="preserve">ases that were recruited in error </w:t>
      </w:r>
      <w:r>
        <w:rPr>
          <w:rFonts w:ascii="Calibri" w:hAnsi="Calibri"/>
        </w:rPr>
        <w:t>will be identified and classified as major non-compliances if they</w:t>
      </w:r>
      <w:r w:rsidRPr="00556092">
        <w:rPr>
          <w:rFonts w:ascii="Calibri" w:hAnsi="Calibri"/>
        </w:rPr>
        <w:t xml:space="preserve"> represents a significant threat to trial validity or patient safety (e.g. recruitment of a patient with a pneumothorax) and a </w:t>
      </w:r>
      <w:r>
        <w:rPr>
          <w:rFonts w:ascii="Calibri" w:hAnsi="Calibri"/>
        </w:rPr>
        <w:t>minor non-compliance</w:t>
      </w:r>
      <w:r w:rsidRPr="00556092">
        <w:rPr>
          <w:rFonts w:ascii="Calibri" w:hAnsi="Calibri"/>
        </w:rPr>
        <w:t xml:space="preserve"> if not. </w:t>
      </w:r>
      <w:r>
        <w:rPr>
          <w:rFonts w:ascii="Calibri" w:hAnsi="Calibri"/>
        </w:rPr>
        <w:t>H</w:t>
      </w:r>
      <w:r w:rsidRPr="00556092">
        <w:rPr>
          <w:rFonts w:ascii="Calibri" w:hAnsi="Calibri"/>
        </w:rPr>
        <w:t>ow often the allocated treatment was incorrectly given</w:t>
      </w:r>
      <w:r>
        <w:rPr>
          <w:rFonts w:ascii="Calibri" w:hAnsi="Calibri"/>
        </w:rPr>
        <w:t xml:space="preserve"> will also be recorded</w:t>
      </w:r>
      <w:r w:rsidRPr="00556092">
        <w:rPr>
          <w:rFonts w:ascii="Calibri" w:hAnsi="Calibri"/>
        </w:rPr>
        <w:t>. Assuming the prevalence of each is ≤5% these parameters</w:t>
      </w:r>
      <w:r>
        <w:rPr>
          <w:rFonts w:ascii="Calibri" w:hAnsi="Calibri"/>
        </w:rPr>
        <w:t xml:space="preserve"> will be estimated</w:t>
      </w:r>
      <w:r w:rsidRPr="00556092">
        <w:rPr>
          <w:rFonts w:ascii="Calibri" w:hAnsi="Calibri"/>
        </w:rPr>
        <w:t xml:space="preserve"> with a precision of +/-2%.</w:t>
      </w:r>
    </w:p>
    <w:p w:rsidR="00B074E3" w:rsidRPr="00556092" w:rsidRDefault="00B074E3" w:rsidP="00AD5357">
      <w:pPr>
        <w:numPr>
          <w:ilvl w:val="0"/>
          <w:numId w:val="3"/>
        </w:numPr>
        <w:ind w:hanging="360"/>
        <w:contextualSpacing/>
        <w:rPr>
          <w:rFonts w:ascii="Calibri" w:hAnsi="Calibri"/>
        </w:rPr>
      </w:pPr>
      <w:r w:rsidRPr="00556092">
        <w:rPr>
          <w:rFonts w:ascii="Calibri" w:hAnsi="Calibri"/>
        </w:rPr>
        <w:t xml:space="preserve">Adherence to treatment (i.e. ability to tolerate CPAP): </w:t>
      </w:r>
      <w:r>
        <w:rPr>
          <w:rFonts w:ascii="Calibri" w:hAnsi="Calibri"/>
        </w:rPr>
        <w:t>It is anticipated</w:t>
      </w:r>
      <w:r w:rsidRPr="00556092">
        <w:rPr>
          <w:rFonts w:ascii="Calibri" w:hAnsi="Calibri"/>
        </w:rPr>
        <w:t xml:space="preserve"> that 48/57 (84%) allocated to and initiated on CPAP will adhere to treatment, based on data from in-hospital CPAP use (Gr</w:t>
      </w:r>
      <w:r>
        <w:rPr>
          <w:rFonts w:ascii="Calibri" w:hAnsi="Calibri"/>
        </w:rPr>
        <w:t>ay 2009). This will allow estimation of</w:t>
      </w:r>
      <w:r w:rsidRPr="00556092">
        <w:rPr>
          <w:rFonts w:ascii="Calibri" w:hAnsi="Calibri"/>
        </w:rPr>
        <w:t xml:space="preserve"> adherence to treatment with precision of &lt;5%.</w:t>
      </w:r>
    </w:p>
    <w:p w:rsidR="00B074E3" w:rsidRPr="00556092" w:rsidRDefault="00B074E3" w:rsidP="00AD5357">
      <w:pPr>
        <w:numPr>
          <w:ilvl w:val="0"/>
          <w:numId w:val="3"/>
        </w:numPr>
        <w:ind w:hanging="360"/>
        <w:contextualSpacing/>
        <w:rPr>
          <w:rFonts w:ascii="Calibri" w:hAnsi="Calibri"/>
        </w:rPr>
      </w:pPr>
      <w:r w:rsidRPr="00556092">
        <w:rPr>
          <w:rFonts w:ascii="Calibri" w:hAnsi="Calibri"/>
        </w:rPr>
        <w:t>30-day retention and data completeness: The 3CPO trial recruited patients with similar illness severity using a similar consent process and reported that 13/1069 withdrew by 30 days and 39/1069 refused retrospective consent, leaving 1017/1069 (95%) available for analysis. If this is reproduced in the ACUTE feasibility study</w:t>
      </w:r>
      <w:r>
        <w:rPr>
          <w:rFonts w:ascii="Calibri" w:hAnsi="Calibri"/>
        </w:rPr>
        <w:t>,</w:t>
      </w:r>
      <w:r w:rsidRPr="00556092">
        <w:rPr>
          <w:rFonts w:ascii="Calibri" w:hAnsi="Calibri"/>
        </w:rPr>
        <w:t xml:space="preserve"> 30-day outcome data </w:t>
      </w:r>
      <w:r>
        <w:rPr>
          <w:rFonts w:ascii="Calibri" w:hAnsi="Calibri"/>
        </w:rPr>
        <w:t xml:space="preserve">would be available </w:t>
      </w:r>
      <w:r w:rsidRPr="00556092">
        <w:rPr>
          <w:rFonts w:ascii="Calibri" w:hAnsi="Calibri"/>
        </w:rPr>
        <w:t>for 114/120, again estimated to a precision of +/-2%.</w:t>
      </w:r>
    </w:p>
    <w:p w:rsidR="00B074E3" w:rsidRPr="00556092" w:rsidRDefault="00B074E3" w:rsidP="00556092">
      <w:pPr>
        <w:rPr>
          <w:rFonts w:ascii="Calibri" w:hAnsi="Calibri"/>
        </w:rPr>
      </w:pPr>
    </w:p>
    <w:p w:rsidR="00B074E3" w:rsidRPr="00556092" w:rsidRDefault="00B074E3" w:rsidP="00556092">
      <w:pPr>
        <w:rPr>
          <w:rFonts w:ascii="Calibri" w:hAnsi="Calibri"/>
        </w:rPr>
      </w:pPr>
      <w:r>
        <w:rPr>
          <w:rFonts w:ascii="Calibri" w:hAnsi="Calibri"/>
        </w:rPr>
        <w:t>The sample size will also allow determination of</w:t>
      </w:r>
      <w:r w:rsidRPr="00556092">
        <w:rPr>
          <w:rFonts w:ascii="Calibri" w:hAnsi="Calibri"/>
        </w:rPr>
        <w:t xml:space="preserve"> the cost-effectiveness of</w:t>
      </w:r>
      <w:r>
        <w:rPr>
          <w:rFonts w:ascii="Calibri" w:hAnsi="Calibri"/>
        </w:rPr>
        <w:t xml:space="preserve"> conducting</w:t>
      </w:r>
      <w:r w:rsidRPr="00556092">
        <w:rPr>
          <w:rFonts w:ascii="Calibri" w:hAnsi="Calibri"/>
        </w:rPr>
        <w:t xml:space="preserve"> a definitive trial. Recruiting 120 patients over one year from a population of 1.5 million would show that at least 8 per 100,000 population per year were eligible for prehospital CPAP. If this estimate of incidence of </w:t>
      </w:r>
      <w:r>
        <w:rPr>
          <w:rFonts w:ascii="Calibri" w:hAnsi="Calibri"/>
        </w:rPr>
        <w:t>eligible patients is used in the existing CPAP</w:t>
      </w:r>
      <w:r w:rsidRPr="00556092">
        <w:rPr>
          <w:rFonts w:ascii="Calibri" w:hAnsi="Calibri"/>
        </w:rPr>
        <w:t xml:space="preserve"> economic model (Thokala 2015) the population EVSI for a trial enrolling 1500 patients is £3.6 million. If trial factors meant that only 40% of those likely to receive prehospital CPAP were recruited and the incidence of patients eligible for treatment was 20 per 100,000 population per year</w:t>
      </w:r>
      <w:r>
        <w:rPr>
          <w:rFonts w:ascii="Calibri" w:hAnsi="Calibri"/>
        </w:rPr>
        <w:t>,</w:t>
      </w:r>
      <w:r w:rsidRPr="00556092">
        <w:rPr>
          <w:rFonts w:ascii="Calibri" w:hAnsi="Calibri"/>
        </w:rPr>
        <w:t xml:space="preserve"> then the population EVSI is £9.1 million.</w:t>
      </w:r>
    </w:p>
    <w:p w:rsidR="00B074E3" w:rsidRDefault="00B074E3" w:rsidP="00556092">
      <w:pPr>
        <w:rPr>
          <w:rFonts w:ascii="Calibri" w:hAnsi="Calibri"/>
        </w:rPr>
      </w:pPr>
    </w:p>
    <w:p w:rsidR="00B074E3" w:rsidRDefault="00B074E3" w:rsidP="00556092">
      <w:pPr>
        <w:rPr>
          <w:rFonts w:ascii="Calibri" w:hAnsi="Calibri"/>
          <w:b/>
        </w:rPr>
      </w:pPr>
      <w:r>
        <w:rPr>
          <w:rFonts w:ascii="Calibri" w:hAnsi="Calibri"/>
          <w:b/>
        </w:rPr>
        <w:t>Statistical analyses</w:t>
      </w:r>
    </w:p>
    <w:p w:rsidR="00B074E3" w:rsidRDefault="00B074E3" w:rsidP="00556092">
      <w:pPr>
        <w:rPr>
          <w:rFonts w:ascii="Calibri" w:hAnsi="Calibri"/>
        </w:rPr>
      </w:pPr>
      <w:r>
        <w:rPr>
          <w:rFonts w:ascii="Calibri" w:hAnsi="Calibri"/>
        </w:rPr>
        <w:t xml:space="preserve">Full details of planned analyses will be contained in an ACUTE trial statistical analysis plan (SAP), which will conform to Sheffield CTRU SOP </w:t>
      </w:r>
      <w:r w:rsidRPr="0057114C">
        <w:rPr>
          <w:rFonts w:ascii="Calibri" w:hAnsi="Calibri" w:cs="Arial"/>
        </w:rPr>
        <w:t>ST001.</w:t>
      </w:r>
      <w:r>
        <w:rPr>
          <w:rFonts w:ascii="Calibri" w:hAnsi="Calibri" w:cs="Arial"/>
        </w:rPr>
        <w:t xml:space="preserve"> Participant recruitment and retention will be presented with a CONSORT flow diagram. </w:t>
      </w:r>
      <w:r w:rsidRPr="00625D5A">
        <w:rPr>
          <w:rFonts w:ascii="Calibri" w:hAnsi="Calibri"/>
        </w:rPr>
        <w:t xml:space="preserve">The following feasibility outcomes will </w:t>
      </w:r>
      <w:r>
        <w:rPr>
          <w:rFonts w:ascii="Calibri" w:hAnsi="Calibri"/>
        </w:rPr>
        <w:t xml:space="preserve">then </w:t>
      </w:r>
      <w:r w:rsidRPr="00625D5A">
        <w:rPr>
          <w:rFonts w:ascii="Calibri" w:hAnsi="Calibri"/>
        </w:rPr>
        <w:t>be reported</w:t>
      </w:r>
      <w:r>
        <w:rPr>
          <w:rFonts w:ascii="Calibri" w:hAnsi="Calibri"/>
        </w:rPr>
        <w:t xml:space="preserve"> descriptively</w:t>
      </w:r>
      <w:r w:rsidRPr="00625D5A">
        <w:rPr>
          <w:rFonts w:ascii="Calibri" w:hAnsi="Calibri"/>
        </w:rPr>
        <w:t xml:space="preserve"> </w:t>
      </w:r>
      <w:r>
        <w:rPr>
          <w:rFonts w:ascii="Calibri" w:hAnsi="Calibri"/>
        </w:rPr>
        <w:t xml:space="preserve">for the whole trial population, </w:t>
      </w:r>
      <w:r w:rsidRPr="00625D5A">
        <w:rPr>
          <w:rFonts w:ascii="Calibri" w:hAnsi="Calibri"/>
        </w:rPr>
        <w:t>together with their 95% confidence interval</w:t>
      </w:r>
      <w:r>
        <w:rPr>
          <w:rFonts w:ascii="Calibri" w:hAnsi="Calibri"/>
        </w:rPr>
        <w:t xml:space="preserve"> (calculated using the Wilson score method, </w:t>
      </w:r>
      <w:r w:rsidRPr="00476114">
        <w:rPr>
          <w:rFonts w:ascii="Calibri" w:hAnsi="Calibri"/>
        </w:rPr>
        <w:t>Newcombe 1998):</w:t>
      </w:r>
    </w:p>
    <w:p w:rsidR="00B074E3" w:rsidRPr="00625D5A" w:rsidRDefault="00B074E3" w:rsidP="00556092">
      <w:pPr>
        <w:rPr>
          <w:rFonts w:ascii="Calibri" w:hAnsi="Calibri"/>
        </w:rPr>
      </w:pPr>
    </w:p>
    <w:p w:rsidR="00B074E3" w:rsidRPr="00625D5A" w:rsidRDefault="00B074E3" w:rsidP="00AD5357">
      <w:pPr>
        <w:numPr>
          <w:ilvl w:val="0"/>
          <w:numId w:val="4"/>
        </w:numPr>
        <w:ind w:hanging="360"/>
        <w:contextualSpacing/>
        <w:rPr>
          <w:rFonts w:ascii="Calibri" w:hAnsi="Calibri"/>
        </w:rPr>
      </w:pPr>
      <w:r w:rsidRPr="00625D5A">
        <w:rPr>
          <w:rFonts w:ascii="Calibri" w:hAnsi="Calibri"/>
        </w:rPr>
        <w:t xml:space="preserve">Recruitment rate per 100,000 population per year (target 8, i.e. 120 across </w:t>
      </w:r>
      <w:r>
        <w:rPr>
          <w:rFonts w:ascii="Calibri" w:hAnsi="Calibri"/>
        </w:rPr>
        <w:t xml:space="preserve">the </w:t>
      </w:r>
      <w:r w:rsidRPr="00625D5A">
        <w:rPr>
          <w:rFonts w:ascii="Calibri" w:hAnsi="Calibri"/>
        </w:rPr>
        <w:t>1.5 million</w:t>
      </w:r>
      <w:r>
        <w:rPr>
          <w:rFonts w:ascii="Calibri" w:hAnsi="Calibri"/>
        </w:rPr>
        <w:t xml:space="preserve"> population of the 4 WMAS hubs</w:t>
      </w:r>
      <w:r w:rsidRPr="00625D5A">
        <w:rPr>
          <w:rFonts w:ascii="Calibri" w:hAnsi="Calibri"/>
        </w:rPr>
        <w:t>)</w:t>
      </w:r>
    </w:p>
    <w:p w:rsidR="00B074E3" w:rsidRPr="00625D5A" w:rsidRDefault="00B074E3" w:rsidP="00AD5357">
      <w:pPr>
        <w:numPr>
          <w:ilvl w:val="0"/>
          <w:numId w:val="4"/>
        </w:numPr>
        <w:ind w:hanging="360"/>
        <w:contextualSpacing/>
        <w:rPr>
          <w:rFonts w:ascii="Calibri" w:hAnsi="Calibri"/>
        </w:rPr>
      </w:pPr>
      <w:r w:rsidRPr="00625D5A">
        <w:rPr>
          <w:rFonts w:ascii="Calibri" w:hAnsi="Calibri"/>
        </w:rPr>
        <w:t xml:space="preserve">Proportion recruited in error and classified as </w:t>
      </w:r>
      <w:r>
        <w:rPr>
          <w:rFonts w:ascii="Calibri" w:hAnsi="Calibri"/>
        </w:rPr>
        <w:t>minor or major non-compliances</w:t>
      </w:r>
      <w:r w:rsidRPr="00625D5A">
        <w:rPr>
          <w:rFonts w:ascii="Calibri" w:hAnsi="Calibri"/>
        </w:rPr>
        <w:t xml:space="preserve"> (target 0% and ≤10%)</w:t>
      </w:r>
    </w:p>
    <w:p w:rsidR="00B074E3" w:rsidRPr="00625D5A" w:rsidRDefault="00B074E3" w:rsidP="00AD5357">
      <w:pPr>
        <w:numPr>
          <w:ilvl w:val="0"/>
          <w:numId w:val="4"/>
        </w:numPr>
        <w:ind w:hanging="360"/>
        <w:contextualSpacing/>
        <w:rPr>
          <w:rFonts w:ascii="Calibri" w:hAnsi="Calibri"/>
        </w:rPr>
      </w:pPr>
      <w:r w:rsidRPr="00625D5A">
        <w:rPr>
          <w:rFonts w:ascii="Calibri" w:hAnsi="Calibri"/>
        </w:rPr>
        <w:t>Adherence to the allocation schedule (target ≥90%)</w:t>
      </w:r>
    </w:p>
    <w:p w:rsidR="00B074E3" w:rsidRPr="00625D5A" w:rsidRDefault="00B074E3" w:rsidP="00AD5357">
      <w:pPr>
        <w:numPr>
          <w:ilvl w:val="0"/>
          <w:numId w:val="4"/>
        </w:numPr>
        <w:ind w:hanging="360"/>
        <w:contextualSpacing/>
        <w:rPr>
          <w:rFonts w:ascii="Calibri" w:hAnsi="Calibri"/>
        </w:rPr>
      </w:pPr>
      <w:r w:rsidRPr="00625D5A">
        <w:rPr>
          <w:rFonts w:ascii="Calibri" w:hAnsi="Calibri"/>
        </w:rPr>
        <w:t>Adherence to treatment in the CPAP arm (target ≥75%)</w:t>
      </w:r>
    </w:p>
    <w:p w:rsidR="00B074E3" w:rsidRPr="00625D5A" w:rsidRDefault="00B074E3" w:rsidP="00AD5357">
      <w:pPr>
        <w:numPr>
          <w:ilvl w:val="0"/>
          <w:numId w:val="4"/>
        </w:numPr>
        <w:ind w:hanging="360"/>
        <w:contextualSpacing/>
        <w:rPr>
          <w:rFonts w:ascii="Calibri" w:hAnsi="Calibri"/>
        </w:rPr>
      </w:pPr>
      <w:r w:rsidRPr="00625D5A">
        <w:rPr>
          <w:rFonts w:ascii="Calibri" w:hAnsi="Calibri"/>
        </w:rPr>
        <w:t>Retention at 30 days (target ≥90%)</w:t>
      </w:r>
    </w:p>
    <w:p w:rsidR="00B074E3" w:rsidRPr="00625D5A" w:rsidRDefault="00B074E3" w:rsidP="00AD5357">
      <w:pPr>
        <w:numPr>
          <w:ilvl w:val="0"/>
          <w:numId w:val="4"/>
        </w:numPr>
        <w:ind w:hanging="360"/>
        <w:contextualSpacing/>
        <w:rPr>
          <w:rFonts w:ascii="Calibri" w:hAnsi="Calibri"/>
        </w:rPr>
      </w:pPr>
      <w:r w:rsidRPr="00625D5A">
        <w:rPr>
          <w:rFonts w:ascii="Calibri" w:hAnsi="Calibri"/>
        </w:rPr>
        <w:t>Data completeness (target ≥90%)</w:t>
      </w:r>
    </w:p>
    <w:p w:rsidR="00B074E3" w:rsidRPr="00625D5A" w:rsidRDefault="00B074E3" w:rsidP="00556092">
      <w:pPr>
        <w:rPr>
          <w:rFonts w:ascii="Calibri" w:hAnsi="Calibri"/>
        </w:rPr>
      </w:pPr>
    </w:p>
    <w:p w:rsidR="00B074E3" w:rsidRDefault="00B074E3" w:rsidP="00556092">
      <w:pPr>
        <w:rPr>
          <w:rFonts w:ascii="Calibri" w:hAnsi="Calibri"/>
        </w:rPr>
      </w:pPr>
      <w:r>
        <w:rPr>
          <w:rFonts w:ascii="Calibri" w:hAnsi="Calibri"/>
        </w:rPr>
        <w:t>Su</w:t>
      </w:r>
      <w:r w:rsidRPr="00625D5A">
        <w:rPr>
          <w:rFonts w:ascii="Calibri" w:hAnsi="Calibri"/>
        </w:rPr>
        <w:t xml:space="preserve">mmary estimates of effectiveness outcomes will </w:t>
      </w:r>
      <w:r>
        <w:rPr>
          <w:rFonts w:ascii="Calibri" w:hAnsi="Calibri"/>
        </w:rPr>
        <w:t xml:space="preserve">also </w:t>
      </w:r>
      <w:r w:rsidRPr="00625D5A">
        <w:rPr>
          <w:rFonts w:ascii="Calibri" w:hAnsi="Calibri"/>
        </w:rPr>
        <w:t>be reported</w:t>
      </w:r>
      <w:r>
        <w:rPr>
          <w:rFonts w:ascii="Calibri" w:hAnsi="Calibri"/>
        </w:rPr>
        <w:t>, for the whole trial population and separately per treatment group,</w:t>
      </w:r>
      <w:r w:rsidRPr="00625D5A">
        <w:rPr>
          <w:rFonts w:ascii="Calibri" w:hAnsi="Calibri"/>
        </w:rPr>
        <w:t xml:space="preserve"> with 95% confidence intervals </w:t>
      </w:r>
      <w:r>
        <w:rPr>
          <w:rFonts w:ascii="Calibri" w:hAnsi="Calibri"/>
        </w:rPr>
        <w:t>using an as randomised analysis</w:t>
      </w:r>
      <w:r w:rsidRPr="00625D5A">
        <w:rPr>
          <w:rFonts w:ascii="Calibri" w:hAnsi="Calibri"/>
        </w:rPr>
        <w:t>:</w:t>
      </w:r>
    </w:p>
    <w:p w:rsidR="00B074E3" w:rsidRPr="00625D5A" w:rsidRDefault="00B074E3" w:rsidP="00556092">
      <w:pPr>
        <w:rPr>
          <w:rFonts w:ascii="Calibri" w:hAnsi="Calibri"/>
        </w:rPr>
      </w:pPr>
    </w:p>
    <w:p w:rsidR="00B074E3" w:rsidRPr="00625D5A" w:rsidRDefault="00B074E3" w:rsidP="00AD5357">
      <w:pPr>
        <w:numPr>
          <w:ilvl w:val="0"/>
          <w:numId w:val="12"/>
        </w:numPr>
        <w:ind w:hanging="360"/>
        <w:contextualSpacing/>
        <w:rPr>
          <w:rFonts w:ascii="Calibri" w:hAnsi="Calibri"/>
        </w:rPr>
      </w:pPr>
      <w:r w:rsidRPr="00625D5A">
        <w:rPr>
          <w:rFonts w:ascii="Calibri" w:hAnsi="Calibri"/>
        </w:rPr>
        <w:t>Proportion surviving to 30 days</w:t>
      </w:r>
    </w:p>
    <w:p w:rsidR="00B074E3" w:rsidRPr="00625D5A" w:rsidRDefault="00B074E3" w:rsidP="00AD5357">
      <w:pPr>
        <w:numPr>
          <w:ilvl w:val="0"/>
          <w:numId w:val="12"/>
        </w:numPr>
        <w:ind w:hanging="360"/>
        <w:contextualSpacing/>
        <w:rPr>
          <w:rFonts w:ascii="Calibri" w:hAnsi="Calibri"/>
        </w:rPr>
      </w:pPr>
      <w:r w:rsidRPr="00625D5A">
        <w:rPr>
          <w:rFonts w:ascii="Calibri" w:hAnsi="Calibri"/>
        </w:rPr>
        <w:t>Proportion undergoing endotracheal intubation by 30 days</w:t>
      </w:r>
    </w:p>
    <w:p w:rsidR="00B074E3" w:rsidRPr="00625D5A" w:rsidRDefault="00B074E3" w:rsidP="00AD5357">
      <w:pPr>
        <w:numPr>
          <w:ilvl w:val="0"/>
          <w:numId w:val="12"/>
        </w:numPr>
        <w:ind w:hanging="360"/>
        <w:contextualSpacing/>
        <w:rPr>
          <w:rFonts w:ascii="Calibri" w:hAnsi="Calibri"/>
        </w:rPr>
      </w:pPr>
      <w:r w:rsidRPr="00625D5A">
        <w:rPr>
          <w:rFonts w:ascii="Calibri" w:hAnsi="Calibri"/>
        </w:rPr>
        <w:t>Proportion admitted to critical care at any point up to 30 days</w:t>
      </w:r>
    </w:p>
    <w:p w:rsidR="00B074E3" w:rsidRDefault="00B074E3" w:rsidP="00AD5357">
      <w:pPr>
        <w:numPr>
          <w:ilvl w:val="0"/>
          <w:numId w:val="12"/>
        </w:numPr>
        <w:ind w:hanging="360"/>
        <w:contextualSpacing/>
        <w:rPr>
          <w:rFonts w:ascii="Calibri" w:hAnsi="Calibri"/>
        </w:rPr>
      </w:pPr>
      <w:r w:rsidRPr="00625D5A">
        <w:rPr>
          <w:rFonts w:ascii="Calibri" w:hAnsi="Calibri"/>
        </w:rPr>
        <w:t>Mean and median length of hospital stay</w:t>
      </w:r>
    </w:p>
    <w:p w:rsidR="00B074E3" w:rsidRPr="00841FA7" w:rsidRDefault="00B074E3" w:rsidP="00AD5357">
      <w:pPr>
        <w:numPr>
          <w:ilvl w:val="0"/>
          <w:numId w:val="12"/>
        </w:numPr>
        <w:ind w:hanging="360"/>
        <w:contextualSpacing/>
        <w:rPr>
          <w:rFonts w:ascii="Calibri" w:hAnsi="Calibri"/>
        </w:rPr>
      </w:pPr>
      <w:r>
        <w:rPr>
          <w:rFonts w:ascii="Calibri" w:hAnsi="Calibri"/>
        </w:rPr>
        <w:t>C</w:t>
      </w:r>
      <w:r w:rsidRPr="00841FA7">
        <w:rPr>
          <w:rFonts w:ascii="Calibri" w:hAnsi="Calibri"/>
        </w:rPr>
        <w:t xml:space="preserve">hange in VAS dyspnoea score from initial </w:t>
      </w:r>
      <w:r>
        <w:rPr>
          <w:rFonts w:ascii="Calibri" w:hAnsi="Calibri"/>
        </w:rPr>
        <w:t xml:space="preserve">presentation </w:t>
      </w:r>
      <w:r w:rsidRPr="00841FA7">
        <w:rPr>
          <w:rFonts w:ascii="Calibri" w:hAnsi="Calibri"/>
        </w:rPr>
        <w:t>versus immediately before ED arrival</w:t>
      </w:r>
    </w:p>
    <w:p w:rsidR="00B074E3" w:rsidRPr="00625D5A" w:rsidRDefault="00B074E3" w:rsidP="00AD5357">
      <w:pPr>
        <w:numPr>
          <w:ilvl w:val="0"/>
          <w:numId w:val="12"/>
        </w:numPr>
        <w:ind w:hanging="360"/>
        <w:contextualSpacing/>
        <w:rPr>
          <w:rFonts w:ascii="Calibri" w:hAnsi="Calibri"/>
        </w:rPr>
      </w:pPr>
      <w:r>
        <w:rPr>
          <w:rFonts w:ascii="Calibri" w:hAnsi="Calibri"/>
        </w:rPr>
        <w:t>Mean EQ-5D-5</w:t>
      </w:r>
      <w:r w:rsidRPr="00625D5A">
        <w:rPr>
          <w:rFonts w:ascii="Calibri" w:hAnsi="Calibri"/>
        </w:rPr>
        <w:t>L</w:t>
      </w:r>
    </w:p>
    <w:p w:rsidR="00B074E3" w:rsidRDefault="00B074E3" w:rsidP="00AD5357">
      <w:pPr>
        <w:numPr>
          <w:ilvl w:val="0"/>
          <w:numId w:val="12"/>
        </w:numPr>
        <w:ind w:hanging="360"/>
        <w:contextualSpacing/>
        <w:rPr>
          <w:rFonts w:ascii="Calibri" w:hAnsi="Calibri"/>
        </w:rPr>
      </w:pPr>
      <w:r w:rsidRPr="00625D5A">
        <w:rPr>
          <w:rFonts w:ascii="Calibri" w:hAnsi="Calibri"/>
        </w:rPr>
        <w:t>Key elements of health-care resource use up to 30 days</w:t>
      </w:r>
    </w:p>
    <w:p w:rsidR="00B074E3" w:rsidRDefault="00B074E3" w:rsidP="00556092">
      <w:pPr>
        <w:ind w:firstLine="720"/>
        <w:jc w:val="both"/>
        <w:rPr>
          <w:rFonts w:ascii="Calibri" w:hAnsi="Calibri"/>
        </w:rPr>
      </w:pPr>
    </w:p>
    <w:p w:rsidR="00B074E3" w:rsidRDefault="00B074E3" w:rsidP="00556092">
      <w:pPr>
        <w:rPr>
          <w:rFonts w:ascii="Calibri" w:hAnsi="Calibri"/>
        </w:rPr>
      </w:pPr>
      <w:r w:rsidRPr="00556092">
        <w:rPr>
          <w:rFonts w:ascii="Calibri" w:hAnsi="Calibri"/>
        </w:rPr>
        <w:t>Anonymised data from eligible but non-recruited patients will be analysed descriptively and presented alongside data from those recruited</w:t>
      </w:r>
      <w:r>
        <w:rPr>
          <w:rFonts w:ascii="Calibri" w:hAnsi="Calibri"/>
        </w:rPr>
        <w:t>,</w:t>
      </w:r>
      <w:r w:rsidRPr="00556092">
        <w:rPr>
          <w:rFonts w:ascii="Calibri" w:hAnsi="Calibri"/>
        </w:rPr>
        <w:t xml:space="preserve"> to explore whether a representative sample was recruited. If the study fails to meet the feasibility target for recruitment</w:t>
      </w:r>
      <w:r>
        <w:rPr>
          <w:rFonts w:ascii="Calibri" w:hAnsi="Calibri"/>
        </w:rPr>
        <w:t>,</w:t>
      </w:r>
      <w:r w:rsidRPr="00556092">
        <w:rPr>
          <w:rFonts w:ascii="Calibri" w:hAnsi="Calibri"/>
        </w:rPr>
        <w:t xml:space="preserve"> the anonymised data will be analysed to determine whether failure reflected a lack of eligible patients or a failure of paramedics to recruit eligible patients.</w:t>
      </w:r>
    </w:p>
    <w:p w:rsidR="00B074E3" w:rsidRDefault="00B074E3" w:rsidP="00556092">
      <w:pPr>
        <w:rPr>
          <w:rFonts w:ascii="Calibri" w:hAnsi="Calibri"/>
        </w:rPr>
      </w:pPr>
    </w:p>
    <w:p w:rsidR="00B074E3" w:rsidRDefault="00B074E3" w:rsidP="00C67C46">
      <w:pPr>
        <w:rPr>
          <w:rFonts w:ascii="Calibri" w:hAnsi="Calibri"/>
          <w:szCs w:val="22"/>
        </w:rPr>
      </w:pPr>
      <w:r w:rsidRPr="00556092">
        <w:rPr>
          <w:rFonts w:ascii="Calibri" w:hAnsi="Calibri"/>
          <w:szCs w:val="22"/>
        </w:rPr>
        <w:t xml:space="preserve">The proportion of patients with </w:t>
      </w:r>
      <w:r>
        <w:rPr>
          <w:rFonts w:ascii="Calibri" w:hAnsi="Calibri"/>
          <w:szCs w:val="22"/>
        </w:rPr>
        <w:t>COPD</w:t>
      </w:r>
      <w:r w:rsidRPr="00556092">
        <w:rPr>
          <w:rFonts w:ascii="Calibri" w:hAnsi="Calibri"/>
          <w:szCs w:val="22"/>
        </w:rPr>
        <w:t>, asthma, cardiac failure, lower respiratory tract infection, or other diagnosis, together with the clinical outcomes, will be reported descriptively. These results will inform DMEC meetings, influence definitive trial inclusion criteria, and determine whether a future large scale trial should be powered for subgroup analyses.</w:t>
      </w:r>
    </w:p>
    <w:p w:rsidR="00B074E3" w:rsidRDefault="00B074E3">
      <w:pPr>
        <w:rPr>
          <w:rFonts w:ascii="Calibri" w:hAnsi="Calibri" w:cs="Arial"/>
          <w:b/>
          <w:bCs/>
          <w:kern w:val="32"/>
          <w:sz w:val="32"/>
          <w:szCs w:val="32"/>
        </w:rPr>
      </w:pPr>
      <w:bookmarkStart w:id="24" w:name="_Toc458763470"/>
      <w:r>
        <w:rPr>
          <w:rFonts w:ascii="Calibri" w:hAnsi="Calibri"/>
        </w:rPr>
        <w:br w:type="page"/>
      </w:r>
    </w:p>
    <w:p w:rsidR="00B074E3" w:rsidRPr="00B826D4" w:rsidRDefault="00B074E3" w:rsidP="001F55C7">
      <w:pPr>
        <w:pStyle w:val="Heading1"/>
        <w:rPr>
          <w:rFonts w:ascii="Calibri" w:hAnsi="Calibri"/>
        </w:rPr>
      </w:pPr>
      <w:r>
        <w:rPr>
          <w:rFonts w:ascii="Calibri" w:hAnsi="Calibri"/>
        </w:rPr>
        <w:t>11</w:t>
      </w:r>
      <w:r w:rsidRPr="00B826D4">
        <w:rPr>
          <w:rFonts w:ascii="Calibri" w:hAnsi="Calibri"/>
        </w:rPr>
        <w:t>. Trial supervision</w:t>
      </w:r>
      <w:bookmarkEnd w:id="24"/>
    </w:p>
    <w:p w:rsidR="00B074E3" w:rsidRDefault="00B074E3" w:rsidP="00613805">
      <w:pPr>
        <w:rPr>
          <w:rFonts w:ascii="Calibri" w:hAnsi="Calibri" w:cs="Arial"/>
          <w:color w:val="999999"/>
        </w:rPr>
      </w:pPr>
    </w:p>
    <w:p w:rsidR="00B074E3" w:rsidRPr="00613805" w:rsidRDefault="00B074E3" w:rsidP="00613805">
      <w:pPr>
        <w:rPr>
          <w:rFonts w:ascii="Calibri" w:hAnsi="Calibri" w:cs="Arial"/>
          <w:b/>
        </w:rPr>
      </w:pPr>
      <w:r>
        <w:rPr>
          <w:rFonts w:ascii="Calibri" w:hAnsi="Calibri" w:cs="Arial"/>
          <w:b/>
        </w:rPr>
        <w:t>Trial Steering Committee</w:t>
      </w:r>
    </w:p>
    <w:p w:rsidR="00B074E3" w:rsidRDefault="00B074E3" w:rsidP="00613805">
      <w:pPr>
        <w:rPr>
          <w:rFonts w:ascii="Calibri" w:hAnsi="Calibri" w:cs="Arial"/>
        </w:rPr>
      </w:pPr>
      <w:r>
        <w:rPr>
          <w:rFonts w:ascii="Calibri" w:hAnsi="Calibri" w:cs="Arial"/>
        </w:rPr>
        <w:t>A Trial Steering Committee will be convened during study set up. This group will provide overall supervision of the ACUTE trial on behalf of the trial sponsor (University of Sheffield) and funder (National Institute of Health Research, NIHR). The TSC will ensure that the study is conducted according to principles of Good Clinical Practice (GCP), with specific tasks including:</w:t>
      </w:r>
    </w:p>
    <w:p w:rsidR="00B074E3" w:rsidRDefault="00B074E3" w:rsidP="00613805">
      <w:pPr>
        <w:rPr>
          <w:rFonts w:ascii="Calibri" w:hAnsi="Calibri" w:cs="Arial"/>
        </w:rPr>
      </w:pPr>
    </w:p>
    <w:p w:rsidR="00B074E3" w:rsidRDefault="00B074E3" w:rsidP="00AD5357">
      <w:pPr>
        <w:numPr>
          <w:ilvl w:val="0"/>
          <w:numId w:val="7"/>
        </w:numPr>
        <w:rPr>
          <w:rFonts w:ascii="Calibri" w:hAnsi="Calibri" w:cs="Arial"/>
        </w:rPr>
      </w:pPr>
      <w:r>
        <w:rPr>
          <w:rFonts w:ascii="Calibri" w:hAnsi="Calibri" w:cs="Arial"/>
        </w:rPr>
        <w:t>Approval of the study protocol</w:t>
      </w:r>
    </w:p>
    <w:p w:rsidR="00B074E3" w:rsidRDefault="00B074E3" w:rsidP="00AD5357">
      <w:pPr>
        <w:numPr>
          <w:ilvl w:val="0"/>
          <w:numId w:val="7"/>
        </w:numPr>
        <w:rPr>
          <w:rFonts w:ascii="Calibri" w:hAnsi="Calibri" w:cs="Arial"/>
        </w:rPr>
      </w:pPr>
      <w:r>
        <w:rPr>
          <w:rFonts w:ascii="Calibri" w:hAnsi="Calibri" w:cs="Arial"/>
        </w:rPr>
        <w:t>Review of study progress</w:t>
      </w:r>
    </w:p>
    <w:p w:rsidR="00B074E3" w:rsidRDefault="00B074E3" w:rsidP="00AD5357">
      <w:pPr>
        <w:numPr>
          <w:ilvl w:val="0"/>
          <w:numId w:val="7"/>
        </w:numPr>
        <w:rPr>
          <w:rFonts w:ascii="Calibri" w:hAnsi="Calibri" w:cs="Arial"/>
        </w:rPr>
      </w:pPr>
      <w:r>
        <w:rPr>
          <w:rFonts w:ascii="Calibri" w:hAnsi="Calibri" w:cs="Arial"/>
        </w:rPr>
        <w:t>Monitoring adherence to trial protocol</w:t>
      </w:r>
    </w:p>
    <w:p w:rsidR="00B074E3" w:rsidRDefault="00B074E3" w:rsidP="00AD5357">
      <w:pPr>
        <w:numPr>
          <w:ilvl w:val="0"/>
          <w:numId w:val="7"/>
        </w:numPr>
        <w:rPr>
          <w:rFonts w:ascii="Calibri" w:hAnsi="Calibri" w:cs="Arial"/>
        </w:rPr>
      </w:pPr>
      <w:r>
        <w:rPr>
          <w:rFonts w:ascii="Calibri" w:hAnsi="Calibri" w:cs="Arial"/>
        </w:rPr>
        <w:t>Ensuring patient safety</w:t>
      </w:r>
    </w:p>
    <w:p w:rsidR="00B074E3" w:rsidRDefault="00B074E3" w:rsidP="00AD5357">
      <w:pPr>
        <w:numPr>
          <w:ilvl w:val="0"/>
          <w:numId w:val="7"/>
        </w:numPr>
        <w:rPr>
          <w:rFonts w:ascii="Calibri" w:hAnsi="Calibri" w:cs="Arial"/>
        </w:rPr>
      </w:pPr>
      <w:r>
        <w:rPr>
          <w:rFonts w:ascii="Calibri" w:hAnsi="Calibri" w:cs="Arial"/>
        </w:rPr>
        <w:t>Consideration of new information relevant to the research question</w:t>
      </w:r>
    </w:p>
    <w:p w:rsidR="00B074E3" w:rsidRDefault="00B074E3" w:rsidP="00AD5357">
      <w:pPr>
        <w:numPr>
          <w:ilvl w:val="0"/>
          <w:numId w:val="7"/>
        </w:numPr>
        <w:rPr>
          <w:rFonts w:ascii="Calibri" w:hAnsi="Calibri" w:cs="Arial"/>
        </w:rPr>
      </w:pPr>
      <w:r>
        <w:rPr>
          <w:rFonts w:ascii="Calibri" w:hAnsi="Calibri" w:cs="Arial"/>
        </w:rPr>
        <w:t>Scrutiny of protocol amendments and extension requests</w:t>
      </w:r>
    </w:p>
    <w:p w:rsidR="00B074E3" w:rsidRDefault="00B074E3" w:rsidP="00AD5357">
      <w:pPr>
        <w:numPr>
          <w:ilvl w:val="0"/>
          <w:numId w:val="7"/>
        </w:numPr>
        <w:rPr>
          <w:rFonts w:ascii="Calibri" w:hAnsi="Calibri" w:cs="Arial"/>
        </w:rPr>
      </w:pPr>
      <w:r>
        <w:rPr>
          <w:rFonts w:ascii="Calibri" w:hAnsi="Calibri" w:cs="Arial"/>
        </w:rPr>
        <w:t>Recommend appropriate actions such as changes to the protocol, additional patient information, stopping or extending the trial.</w:t>
      </w:r>
    </w:p>
    <w:p w:rsidR="00B074E3" w:rsidRDefault="00B074E3" w:rsidP="005B0B0C">
      <w:pPr>
        <w:rPr>
          <w:rFonts w:ascii="Calibri" w:hAnsi="Calibri" w:cs="Arial"/>
        </w:rPr>
      </w:pPr>
    </w:p>
    <w:p w:rsidR="00B074E3" w:rsidRDefault="00B074E3" w:rsidP="00A31B87">
      <w:pPr>
        <w:rPr>
          <w:rFonts w:ascii="Calibri" w:hAnsi="Calibri" w:cs="Arial"/>
        </w:rPr>
      </w:pPr>
      <w:r>
        <w:rPr>
          <w:rFonts w:ascii="Calibri" w:hAnsi="Calibri" w:cs="Arial"/>
        </w:rPr>
        <w:t xml:space="preserve">The composition of the TSC is detailed in Table 3. The TSC will receive information from the Trial Management Group and the DMEC. TSC meetings will be convened by the CI approximately annually. Representatives of the trial sponsor and funder may also be invited to participate. The TSC chairperson will provide advice to the CI, sponsor (University of Sheffield), host institution (WMAS), and funder (NIHR). The TSC will have the power to prematurely close the trial if necessary due to safety concerns, futility, or convincing clinical effectiveness. </w:t>
      </w:r>
    </w:p>
    <w:p w:rsidR="00B074E3" w:rsidRDefault="00B074E3" w:rsidP="007E658E">
      <w:pPr>
        <w:jc w:val="both"/>
        <w:rPr>
          <w:rFonts w:ascii="Calibri" w:hAnsi="Calibri" w:cs="Arial"/>
        </w:rPr>
      </w:pPr>
    </w:p>
    <w:p w:rsidR="00B074E3" w:rsidRDefault="00B074E3" w:rsidP="007E658E">
      <w:pPr>
        <w:jc w:val="both"/>
        <w:rPr>
          <w:rFonts w:ascii="Calibri" w:hAnsi="Calibri" w:cs="Arial"/>
          <w:b/>
        </w:rPr>
      </w:pPr>
      <w:r>
        <w:rPr>
          <w:rFonts w:ascii="Calibri" w:hAnsi="Calibri" w:cs="Arial"/>
          <w:b/>
        </w:rPr>
        <w:t>Table 3. Composition of Trial Steering Committee</w:t>
      </w:r>
    </w:p>
    <w:p w:rsidR="00B074E3" w:rsidRDefault="00B074E3" w:rsidP="007E658E">
      <w:pPr>
        <w:jc w:val="both"/>
        <w:rPr>
          <w:rFonts w:ascii="Calibri" w:hAnsi="Calibri" w:cs="Arial"/>
          <w:b/>
        </w:rPr>
      </w:pPr>
    </w:p>
    <w:tbl>
      <w:tblPr>
        <w:tblW w:w="0" w:type="auto"/>
        <w:tblLook w:val="00A0" w:firstRow="1" w:lastRow="0" w:firstColumn="1" w:lastColumn="0" w:noHBand="0" w:noVBand="0"/>
      </w:tblPr>
      <w:tblGrid>
        <w:gridCol w:w="4261"/>
        <w:gridCol w:w="4261"/>
      </w:tblGrid>
      <w:tr w:rsidR="00B074E3" w:rsidRPr="00F7738D" w:rsidTr="00F7738D">
        <w:tc>
          <w:tcPr>
            <w:tcW w:w="4261" w:type="dxa"/>
            <w:tcBorders>
              <w:top w:val="single" w:sz="4" w:space="0" w:color="auto"/>
              <w:bottom w:val="single" w:sz="4" w:space="0" w:color="auto"/>
            </w:tcBorders>
          </w:tcPr>
          <w:p w:rsidR="00B074E3" w:rsidRPr="00F7738D" w:rsidRDefault="00B074E3" w:rsidP="00F7738D">
            <w:pPr>
              <w:jc w:val="center"/>
              <w:rPr>
                <w:rFonts w:ascii="Calibri" w:hAnsi="Calibri" w:cs="Arial"/>
                <w:b/>
              </w:rPr>
            </w:pPr>
            <w:r>
              <w:rPr>
                <w:rFonts w:ascii="Calibri" w:hAnsi="Calibri" w:cs="Arial"/>
                <w:b/>
              </w:rPr>
              <w:t>TSC roles</w:t>
            </w:r>
          </w:p>
        </w:tc>
        <w:tc>
          <w:tcPr>
            <w:tcW w:w="4261" w:type="dxa"/>
            <w:tcBorders>
              <w:top w:val="single" w:sz="4" w:space="0" w:color="auto"/>
              <w:bottom w:val="single" w:sz="4" w:space="0" w:color="auto"/>
            </w:tcBorders>
          </w:tcPr>
          <w:p w:rsidR="00B074E3" w:rsidRPr="00F7738D" w:rsidRDefault="00B074E3" w:rsidP="00F7738D">
            <w:pPr>
              <w:jc w:val="center"/>
              <w:rPr>
                <w:rFonts w:ascii="Calibri" w:hAnsi="Calibri" w:cs="Arial"/>
                <w:b/>
              </w:rPr>
            </w:pPr>
            <w:r>
              <w:rPr>
                <w:rFonts w:ascii="Calibri" w:hAnsi="Calibri" w:cs="Arial"/>
                <w:b/>
              </w:rPr>
              <w:t>DMEC roles</w:t>
            </w:r>
          </w:p>
          <w:p w:rsidR="00B074E3" w:rsidRPr="00F7738D" w:rsidRDefault="00B074E3" w:rsidP="00F7738D">
            <w:pPr>
              <w:jc w:val="center"/>
              <w:rPr>
                <w:rFonts w:ascii="Calibri" w:hAnsi="Calibri" w:cs="Arial"/>
                <w:b/>
              </w:rPr>
            </w:pPr>
          </w:p>
        </w:tc>
      </w:tr>
      <w:tr w:rsidR="00B074E3" w:rsidRPr="00F7738D" w:rsidTr="00F7738D">
        <w:tc>
          <w:tcPr>
            <w:tcW w:w="4261" w:type="dxa"/>
            <w:tcBorders>
              <w:top w:val="single" w:sz="4" w:space="0" w:color="auto"/>
            </w:tcBorders>
          </w:tcPr>
          <w:p w:rsidR="00B074E3" w:rsidRPr="00F7738D" w:rsidRDefault="00B074E3" w:rsidP="00A72F73">
            <w:pPr>
              <w:jc w:val="both"/>
              <w:rPr>
                <w:rFonts w:ascii="Calibri" w:hAnsi="Calibri" w:cs="Arial"/>
                <w:b/>
              </w:rPr>
            </w:pPr>
            <w:r w:rsidRPr="00F7738D">
              <w:rPr>
                <w:rFonts w:ascii="Calibri" w:hAnsi="Calibri" w:cs="Arial"/>
                <w:b/>
              </w:rPr>
              <w:t>Members:</w:t>
            </w:r>
          </w:p>
        </w:tc>
        <w:tc>
          <w:tcPr>
            <w:tcW w:w="4261" w:type="dxa"/>
            <w:tcBorders>
              <w:top w:val="single" w:sz="4" w:space="0" w:color="auto"/>
            </w:tcBorders>
          </w:tcPr>
          <w:p w:rsidR="00B074E3" w:rsidRPr="00F7738D" w:rsidRDefault="00B074E3" w:rsidP="00A72F73">
            <w:pPr>
              <w:jc w:val="both"/>
              <w:rPr>
                <w:rFonts w:ascii="Calibri" w:hAnsi="Calibri" w:cs="Arial"/>
                <w:b/>
              </w:rPr>
            </w:pPr>
            <w:r w:rsidRPr="00F7738D">
              <w:rPr>
                <w:rFonts w:ascii="Calibri" w:hAnsi="Calibri" w:cs="Arial"/>
                <w:b/>
              </w:rPr>
              <w:t>Members:</w:t>
            </w:r>
          </w:p>
        </w:tc>
      </w:tr>
      <w:tr w:rsidR="00B074E3" w:rsidRPr="00F7738D" w:rsidTr="00F7738D">
        <w:tc>
          <w:tcPr>
            <w:tcW w:w="4261" w:type="dxa"/>
          </w:tcPr>
          <w:p w:rsidR="00B074E3" w:rsidRPr="00F7738D" w:rsidRDefault="00B074E3" w:rsidP="00A72F73">
            <w:pPr>
              <w:jc w:val="both"/>
              <w:rPr>
                <w:rFonts w:ascii="Calibri" w:hAnsi="Calibri" w:cs="Arial"/>
              </w:rPr>
            </w:pPr>
            <w:r w:rsidRPr="00F7738D">
              <w:rPr>
                <w:rFonts w:ascii="Calibri" w:hAnsi="Calibri" w:cs="Arial"/>
              </w:rPr>
              <w:t>Independent chair</w:t>
            </w:r>
          </w:p>
        </w:tc>
        <w:tc>
          <w:tcPr>
            <w:tcW w:w="4261" w:type="dxa"/>
          </w:tcPr>
          <w:p w:rsidR="00B074E3" w:rsidRPr="00F7738D" w:rsidRDefault="00B074E3" w:rsidP="00A72F73">
            <w:pPr>
              <w:jc w:val="both"/>
              <w:rPr>
                <w:rFonts w:ascii="Calibri" w:hAnsi="Calibri" w:cs="Arial"/>
              </w:rPr>
            </w:pPr>
            <w:r w:rsidRPr="00F7738D">
              <w:rPr>
                <w:rFonts w:ascii="Calibri" w:hAnsi="Calibri" w:cs="Arial"/>
              </w:rPr>
              <w:t>Independent chair</w:t>
            </w:r>
          </w:p>
        </w:tc>
      </w:tr>
      <w:tr w:rsidR="00B074E3" w:rsidRPr="00F7738D" w:rsidTr="00F7738D">
        <w:tc>
          <w:tcPr>
            <w:tcW w:w="4261" w:type="dxa"/>
          </w:tcPr>
          <w:p w:rsidR="00B074E3" w:rsidRPr="00F7738D" w:rsidRDefault="00B074E3" w:rsidP="00A72F73">
            <w:pPr>
              <w:jc w:val="both"/>
              <w:rPr>
                <w:rFonts w:ascii="Calibri" w:hAnsi="Calibri" w:cs="Arial"/>
              </w:rPr>
            </w:pPr>
            <w:r w:rsidRPr="00F7738D">
              <w:rPr>
                <w:rFonts w:ascii="Calibri" w:hAnsi="Calibri" w:cs="Arial"/>
              </w:rPr>
              <w:t>Lay representative</w:t>
            </w:r>
          </w:p>
        </w:tc>
        <w:tc>
          <w:tcPr>
            <w:tcW w:w="4261" w:type="dxa"/>
          </w:tcPr>
          <w:p w:rsidR="00B074E3" w:rsidRPr="00F7738D" w:rsidRDefault="00B074E3" w:rsidP="00A72F73">
            <w:pPr>
              <w:jc w:val="both"/>
              <w:rPr>
                <w:rFonts w:ascii="Calibri" w:hAnsi="Calibri" w:cs="Arial"/>
              </w:rPr>
            </w:pPr>
            <w:r w:rsidRPr="00F7738D">
              <w:rPr>
                <w:rFonts w:ascii="Calibri" w:hAnsi="Calibri" w:cs="Arial"/>
              </w:rPr>
              <w:t>Independent clinician</w:t>
            </w:r>
          </w:p>
        </w:tc>
      </w:tr>
      <w:tr w:rsidR="00B074E3" w:rsidRPr="00F7738D" w:rsidTr="00F7738D">
        <w:tc>
          <w:tcPr>
            <w:tcW w:w="4261" w:type="dxa"/>
          </w:tcPr>
          <w:p w:rsidR="00B074E3" w:rsidRPr="00F7738D" w:rsidRDefault="00B074E3" w:rsidP="00A72F73">
            <w:pPr>
              <w:jc w:val="both"/>
              <w:rPr>
                <w:rFonts w:ascii="Calibri" w:hAnsi="Calibri" w:cs="Arial"/>
              </w:rPr>
            </w:pPr>
            <w:r w:rsidRPr="00F7738D">
              <w:rPr>
                <w:rFonts w:ascii="Calibri" w:hAnsi="Calibri" w:cs="Arial"/>
              </w:rPr>
              <w:t>Independent trialist/statistician</w:t>
            </w:r>
          </w:p>
        </w:tc>
        <w:tc>
          <w:tcPr>
            <w:tcW w:w="4261" w:type="dxa"/>
          </w:tcPr>
          <w:p w:rsidR="00B074E3" w:rsidRPr="00F7738D" w:rsidRDefault="00B074E3" w:rsidP="00A72F73">
            <w:pPr>
              <w:jc w:val="both"/>
              <w:rPr>
                <w:rFonts w:ascii="Calibri" w:hAnsi="Calibri" w:cs="Arial"/>
              </w:rPr>
            </w:pPr>
            <w:r w:rsidRPr="00F7738D">
              <w:rPr>
                <w:rFonts w:ascii="Calibri" w:hAnsi="Calibri" w:cs="Arial"/>
              </w:rPr>
              <w:t>Independent trialist/statistician</w:t>
            </w:r>
          </w:p>
        </w:tc>
      </w:tr>
      <w:tr w:rsidR="00B074E3" w:rsidRPr="00F7738D" w:rsidTr="00F7738D">
        <w:tc>
          <w:tcPr>
            <w:tcW w:w="4261" w:type="dxa"/>
          </w:tcPr>
          <w:p w:rsidR="00B074E3" w:rsidRPr="00F7738D" w:rsidRDefault="00B074E3" w:rsidP="00A72F73">
            <w:pPr>
              <w:jc w:val="both"/>
              <w:rPr>
                <w:rFonts w:ascii="Calibri" w:hAnsi="Calibri" w:cs="Arial"/>
              </w:rPr>
            </w:pPr>
            <w:r w:rsidRPr="00F7738D">
              <w:rPr>
                <w:rFonts w:ascii="Calibri" w:hAnsi="Calibri" w:cs="Arial"/>
              </w:rPr>
              <w:t>Independent paramedic</w:t>
            </w:r>
          </w:p>
        </w:tc>
        <w:tc>
          <w:tcPr>
            <w:tcW w:w="4261" w:type="dxa"/>
          </w:tcPr>
          <w:p w:rsidR="00B074E3" w:rsidRPr="00F7738D" w:rsidRDefault="00B074E3" w:rsidP="00A72F73">
            <w:pPr>
              <w:jc w:val="both"/>
              <w:rPr>
                <w:rFonts w:ascii="Calibri" w:hAnsi="Calibri" w:cs="Arial"/>
              </w:rPr>
            </w:pPr>
          </w:p>
        </w:tc>
      </w:tr>
      <w:tr w:rsidR="00B074E3" w:rsidRPr="00F7738D" w:rsidTr="00F7738D">
        <w:tc>
          <w:tcPr>
            <w:tcW w:w="4261" w:type="dxa"/>
          </w:tcPr>
          <w:p w:rsidR="00B074E3" w:rsidRPr="00F7738D" w:rsidRDefault="00B074E3" w:rsidP="00A72F73">
            <w:pPr>
              <w:jc w:val="both"/>
              <w:rPr>
                <w:rFonts w:ascii="Calibri" w:hAnsi="Calibri" w:cs="Arial"/>
              </w:rPr>
            </w:pPr>
            <w:r w:rsidRPr="00F7738D">
              <w:rPr>
                <w:rFonts w:ascii="Calibri" w:hAnsi="Calibri" w:cs="Arial"/>
              </w:rPr>
              <w:t>Independent clinician</w:t>
            </w:r>
          </w:p>
        </w:tc>
        <w:tc>
          <w:tcPr>
            <w:tcW w:w="4261" w:type="dxa"/>
          </w:tcPr>
          <w:p w:rsidR="00B074E3" w:rsidRPr="00F7738D" w:rsidRDefault="00B074E3" w:rsidP="00A72F73">
            <w:pPr>
              <w:jc w:val="both"/>
              <w:rPr>
                <w:rFonts w:ascii="Calibri" w:hAnsi="Calibri" w:cs="Arial"/>
                <w:b/>
              </w:rPr>
            </w:pPr>
          </w:p>
        </w:tc>
      </w:tr>
      <w:tr w:rsidR="00B074E3" w:rsidRPr="00F7738D" w:rsidTr="00F7738D">
        <w:tc>
          <w:tcPr>
            <w:tcW w:w="4261" w:type="dxa"/>
          </w:tcPr>
          <w:p w:rsidR="00B074E3" w:rsidRPr="00F7738D" w:rsidRDefault="00B074E3" w:rsidP="00A72F73">
            <w:pPr>
              <w:jc w:val="both"/>
              <w:rPr>
                <w:rFonts w:ascii="Calibri" w:hAnsi="Calibri" w:cs="Arial"/>
              </w:rPr>
            </w:pPr>
            <w:r>
              <w:rPr>
                <w:rFonts w:ascii="Calibri" w:hAnsi="Calibri" w:cs="Arial"/>
              </w:rPr>
              <w:t>Chief Investigators</w:t>
            </w:r>
          </w:p>
        </w:tc>
        <w:tc>
          <w:tcPr>
            <w:tcW w:w="4261" w:type="dxa"/>
          </w:tcPr>
          <w:p w:rsidR="00B074E3" w:rsidRPr="00F7738D" w:rsidRDefault="00B074E3" w:rsidP="00A72F73">
            <w:pPr>
              <w:jc w:val="both"/>
              <w:rPr>
                <w:rFonts w:ascii="Calibri" w:hAnsi="Calibri" w:cs="Arial"/>
                <w:b/>
              </w:rPr>
            </w:pPr>
          </w:p>
        </w:tc>
      </w:tr>
      <w:tr w:rsidR="00B074E3" w:rsidRPr="00F7738D" w:rsidTr="00F7738D">
        <w:tc>
          <w:tcPr>
            <w:tcW w:w="4261" w:type="dxa"/>
            <w:tcBorders>
              <w:bottom w:val="single" w:sz="4" w:space="0" w:color="auto"/>
            </w:tcBorders>
          </w:tcPr>
          <w:p w:rsidR="00B074E3" w:rsidRPr="00F7738D" w:rsidRDefault="00B074E3" w:rsidP="00A72F73">
            <w:pPr>
              <w:jc w:val="both"/>
              <w:rPr>
                <w:rFonts w:ascii="Calibri" w:hAnsi="Calibri" w:cs="Arial"/>
              </w:rPr>
            </w:pPr>
          </w:p>
        </w:tc>
        <w:tc>
          <w:tcPr>
            <w:tcW w:w="4261" w:type="dxa"/>
            <w:tcBorders>
              <w:bottom w:val="single" w:sz="4" w:space="0" w:color="auto"/>
            </w:tcBorders>
          </w:tcPr>
          <w:p w:rsidR="00B074E3" w:rsidRPr="00F7738D" w:rsidRDefault="00B074E3" w:rsidP="00A72F73">
            <w:pPr>
              <w:jc w:val="both"/>
              <w:rPr>
                <w:rFonts w:ascii="Calibri" w:hAnsi="Calibri" w:cs="Arial"/>
              </w:rPr>
            </w:pPr>
          </w:p>
        </w:tc>
      </w:tr>
    </w:tbl>
    <w:p w:rsidR="00B074E3" w:rsidRDefault="00B074E3" w:rsidP="007E658E">
      <w:pPr>
        <w:jc w:val="both"/>
        <w:rPr>
          <w:rFonts w:ascii="Calibri" w:hAnsi="Calibri" w:cs="Arial"/>
          <w:b/>
        </w:rPr>
      </w:pPr>
    </w:p>
    <w:p w:rsidR="00B074E3" w:rsidRDefault="00B074E3" w:rsidP="007E658E">
      <w:pPr>
        <w:jc w:val="both"/>
        <w:rPr>
          <w:rFonts w:ascii="Calibri" w:hAnsi="Calibri" w:cs="Arial"/>
          <w:b/>
        </w:rPr>
      </w:pPr>
    </w:p>
    <w:p w:rsidR="00B074E3" w:rsidRDefault="00B074E3" w:rsidP="007E658E">
      <w:pPr>
        <w:jc w:val="both"/>
        <w:rPr>
          <w:rFonts w:ascii="Calibri" w:hAnsi="Calibri" w:cs="Arial"/>
          <w:b/>
        </w:rPr>
      </w:pPr>
      <w:r>
        <w:rPr>
          <w:rFonts w:ascii="Calibri" w:hAnsi="Calibri" w:cs="Arial"/>
          <w:b/>
        </w:rPr>
        <w:t>Trial Management Group</w:t>
      </w:r>
    </w:p>
    <w:p w:rsidR="00B074E3" w:rsidRDefault="00B074E3" w:rsidP="007E658E">
      <w:pPr>
        <w:jc w:val="both"/>
        <w:rPr>
          <w:rFonts w:ascii="Calibri" w:hAnsi="Calibri" w:cs="Arial"/>
        </w:rPr>
      </w:pPr>
      <w:r>
        <w:rPr>
          <w:rFonts w:ascii="Calibri" w:hAnsi="Calibri" w:cs="Arial"/>
        </w:rPr>
        <w:t xml:space="preserve">A Trial Management Group (TMG) will oversee day-to-day management of the ACUTE study, in accordance with CTRU SOP </w:t>
      </w:r>
      <w:r w:rsidRPr="00645FEF">
        <w:rPr>
          <w:rFonts w:ascii="Calibri" w:hAnsi="Calibri" w:cs="Arial"/>
        </w:rPr>
        <w:t>GOV001</w:t>
      </w:r>
      <w:r>
        <w:rPr>
          <w:rFonts w:ascii="Calibri" w:hAnsi="Calibri" w:cs="Arial"/>
        </w:rPr>
        <w:t>. Specific roles will include:</w:t>
      </w:r>
    </w:p>
    <w:p w:rsidR="00B074E3" w:rsidRDefault="00B074E3" w:rsidP="007E658E">
      <w:pPr>
        <w:jc w:val="both"/>
        <w:rPr>
          <w:rFonts w:ascii="Calibri" w:hAnsi="Calibri" w:cs="Arial"/>
        </w:rPr>
      </w:pPr>
    </w:p>
    <w:p w:rsidR="00B074E3" w:rsidRDefault="00B074E3" w:rsidP="00AD5357">
      <w:pPr>
        <w:numPr>
          <w:ilvl w:val="0"/>
          <w:numId w:val="8"/>
        </w:numPr>
        <w:jc w:val="both"/>
        <w:rPr>
          <w:rFonts w:ascii="Calibri" w:hAnsi="Calibri" w:cs="Arial"/>
        </w:rPr>
      </w:pPr>
      <w:r>
        <w:rPr>
          <w:rFonts w:ascii="Calibri" w:hAnsi="Calibri" w:cs="Arial"/>
        </w:rPr>
        <w:t>Ensuring adherence with the trial protocol</w:t>
      </w:r>
    </w:p>
    <w:p w:rsidR="00B074E3" w:rsidRDefault="00B074E3" w:rsidP="00AD5357">
      <w:pPr>
        <w:numPr>
          <w:ilvl w:val="0"/>
          <w:numId w:val="8"/>
        </w:numPr>
        <w:jc w:val="both"/>
        <w:rPr>
          <w:rFonts w:ascii="Calibri" w:hAnsi="Calibri" w:cs="Arial"/>
        </w:rPr>
      </w:pPr>
      <w:r>
        <w:rPr>
          <w:rFonts w:ascii="Calibri" w:hAnsi="Calibri" w:cs="Arial"/>
        </w:rPr>
        <w:t>Ensuring ethical and GCP standards are met</w:t>
      </w:r>
    </w:p>
    <w:p w:rsidR="00B074E3" w:rsidRDefault="00B074E3" w:rsidP="00AD5357">
      <w:pPr>
        <w:numPr>
          <w:ilvl w:val="0"/>
          <w:numId w:val="8"/>
        </w:numPr>
        <w:jc w:val="both"/>
        <w:rPr>
          <w:rFonts w:ascii="Calibri" w:hAnsi="Calibri" w:cs="Arial"/>
        </w:rPr>
      </w:pPr>
      <w:r>
        <w:rPr>
          <w:rFonts w:ascii="Calibri" w:hAnsi="Calibri" w:cs="Arial"/>
        </w:rPr>
        <w:t>Monitoring data quality</w:t>
      </w:r>
    </w:p>
    <w:p w:rsidR="00B074E3" w:rsidRDefault="00B074E3" w:rsidP="00AD5357">
      <w:pPr>
        <w:numPr>
          <w:ilvl w:val="0"/>
          <w:numId w:val="8"/>
        </w:numPr>
        <w:jc w:val="both"/>
        <w:rPr>
          <w:rFonts w:ascii="Calibri" w:hAnsi="Calibri" w:cs="Arial"/>
        </w:rPr>
      </w:pPr>
      <w:r>
        <w:rPr>
          <w:rFonts w:ascii="Calibri" w:hAnsi="Calibri" w:cs="Arial"/>
        </w:rPr>
        <w:t>Developing and reviewing paperwork e.g. case report forms, patient information</w:t>
      </w:r>
    </w:p>
    <w:p w:rsidR="00B074E3" w:rsidRDefault="00B074E3" w:rsidP="00AD5357">
      <w:pPr>
        <w:numPr>
          <w:ilvl w:val="0"/>
          <w:numId w:val="8"/>
        </w:numPr>
        <w:jc w:val="both"/>
        <w:rPr>
          <w:rFonts w:ascii="Calibri" w:hAnsi="Calibri" w:cs="Arial"/>
        </w:rPr>
      </w:pPr>
      <w:r>
        <w:rPr>
          <w:rFonts w:ascii="Calibri" w:hAnsi="Calibri" w:cs="Arial"/>
        </w:rPr>
        <w:t>Responding to queries from the host institution</w:t>
      </w:r>
    </w:p>
    <w:p w:rsidR="00B074E3" w:rsidRDefault="00B074E3" w:rsidP="00AD5357">
      <w:pPr>
        <w:numPr>
          <w:ilvl w:val="0"/>
          <w:numId w:val="8"/>
        </w:numPr>
        <w:jc w:val="both"/>
        <w:rPr>
          <w:rFonts w:ascii="Calibri" w:hAnsi="Calibri" w:cs="Arial"/>
        </w:rPr>
      </w:pPr>
      <w:r>
        <w:rPr>
          <w:rFonts w:ascii="Calibri" w:hAnsi="Calibri" w:cs="Arial"/>
        </w:rPr>
        <w:t>Developing the trial protocol in response to operational challenges</w:t>
      </w:r>
    </w:p>
    <w:p w:rsidR="00B074E3" w:rsidRDefault="00B074E3" w:rsidP="00AD5357">
      <w:pPr>
        <w:numPr>
          <w:ilvl w:val="0"/>
          <w:numId w:val="8"/>
        </w:numPr>
        <w:jc w:val="both"/>
        <w:rPr>
          <w:rFonts w:ascii="Calibri" w:hAnsi="Calibri" w:cs="Arial"/>
        </w:rPr>
      </w:pPr>
      <w:r>
        <w:rPr>
          <w:rFonts w:ascii="Calibri" w:hAnsi="Calibri" w:cs="Arial"/>
        </w:rPr>
        <w:t>Review of results</w:t>
      </w:r>
    </w:p>
    <w:p w:rsidR="00B074E3" w:rsidRDefault="00B074E3" w:rsidP="00AD5357">
      <w:pPr>
        <w:numPr>
          <w:ilvl w:val="0"/>
          <w:numId w:val="8"/>
        </w:numPr>
        <w:jc w:val="both"/>
        <w:rPr>
          <w:rFonts w:ascii="Calibri" w:hAnsi="Calibri" w:cs="Arial"/>
        </w:rPr>
      </w:pPr>
      <w:r>
        <w:rPr>
          <w:rFonts w:ascii="Calibri" w:hAnsi="Calibri" w:cs="Arial"/>
        </w:rPr>
        <w:t>Dissemination of trial findings</w:t>
      </w:r>
    </w:p>
    <w:p w:rsidR="00B074E3" w:rsidRDefault="00B074E3" w:rsidP="003B6952">
      <w:pPr>
        <w:ind w:left="720"/>
        <w:jc w:val="both"/>
        <w:rPr>
          <w:rFonts w:ascii="Calibri" w:hAnsi="Calibri" w:cs="Arial"/>
        </w:rPr>
      </w:pPr>
    </w:p>
    <w:p w:rsidR="00B074E3" w:rsidRPr="0024160F" w:rsidRDefault="00B074E3" w:rsidP="007E658E">
      <w:pPr>
        <w:jc w:val="both"/>
        <w:rPr>
          <w:rFonts w:ascii="Calibri" w:hAnsi="Calibri" w:cs="Arial"/>
        </w:rPr>
      </w:pPr>
      <w:r w:rsidRPr="0024160F">
        <w:rPr>
          <w:rFonts w:ascii="Calibri" w:hAnsi="Calibri" w:cs="Arial"/>
        </w:rPr>
        <w:t>The TMG will comprise the CI, study manager</w:t>
      </w:r>
      <w:r>
        <w:rPr>
          <w:rFonts w:ascii="Calibri" w:hAnsi="Calibri" w:cs="Arial"/>
        </w:rPr>
        <w:t>, co-investigators,</w:t>
      </w:r>
      <w:r w:rsidRPr="0024160F">
        <w:rPr>
          <w:rFonts w:ascii="Calibri" w:hAnsi="Calibri" w:cs="Arial"/>
        </w:rPr>
        <w:t xml:space="preserve"> trial statistician, research paramedics, data manager and lay representatives. The TMG will meet frequently during trial set up and </w:t>
      </w:r>
      <w:r>
        <w:rPr>
          <w:rFonts w:ascii="Calibri" w:hAnsi="Calibri" w:cs="Arial"/>
        </w:rPr>
        <w:t>approximately</w:t>
      </w:r>
      <w:r w:rsidRPr="0024160F">
        <w:rPr>
          <w:rFonts w:ascii="Calibri" w:hAnsi="Calibri" w:cs="Arial"/>
        </w:rPr>
        <w:t xml:space="preserve"> quarterly thereafter. </w:t>
      </w:r>
    </w:p>
    <w:p w:rsidR="00B074E3" w:rsidRDefault="00B074E3" w:rsidP="007E658E">
      <w:pPr>
        <w:jc w:val="both"/>
        <w:rPr>
          <w:rFonts w:ascii="Calibri" w:hAnsi="Calibri" w:cs="Arial"/>
        </w:rPr>
      </w:pPr>
    </w:p>
    <w:p w:rsidR="00B074E3" w:rsidRDefault="00B074E3" w:rsidP="007E658E">
      <w:pPr>
        <w:jc w:val="both"/>
        <w:rPr>
          <w:rFonts w:ascii="Calibri" w:hAnsi="Calibri" w:cs="Arial"/>
          <w:b/>
        </w:rPr>
      </w:pPr>
      <w:r>
        <w:rPr>
          <w:rFonts w:ascii="Calibri" w:hAnsi="Calibri" w:cs="Arial"/>
          <w:b/>
        </w:rPr>
        <w:t>Data Monitoring and Ethics Committee</w:t>
      </w:r>
    </w:p>
    <w:p w:rsidR="00B074E3" w:rsidRDefault="00B074E3" w:rsidP="0024160F">
      <w:pPr>
        <w:rPr>
          <w:rFonts w:ascii="Calibri" w:hAnsi="Calibri" w:cs="Arial"/>
        </w:rPr>
      </w:pPr>
      <w:r>
        <w:rPr>
          <w:rFonts w:ascii="Calibri" w:hAnsi="Calibri" w:cs="Arial"/>
        </w:rPr>
        <w:t>An independent DMEC will be organised during the study set up period in accordance with CTRU SOPs. The DMEC will review un-blinded comparative data and adverse event reports and will ensure that the safety, rights and well-being of trial participants are upheld throughout the ACUTE study. Specific roles will include:</w:t>
      </w:r>
    </w:p>
    <w:p w:rsidR="00B074E3" w:rsidRDefault="00B074E3" w:rsidP="0024160F">
      <w:pPr>
        <w:rPr>
          <w:rFonts w:ascii="Calibri" w:hAnsi="Calibri" w:cs="Arial"/>
        </w:rPr>
      </w:pPr>
    </w:p>
    <w:p w:rsidR="00B074E3" w:rsidRDefault="00B074E3" w:rsidP="00AD5357">
      <w:pPr>
        <w:numPr>
          <w:ilvl w:val="0"/>
          <w:numId w:val="9"/>
        </w:numPr>
        <w:rPr>
          <w:rFonts w:ascii="Calibri" w:hAnsi="Calibri" w:cs="Arial"/>
        </w:rPr>
      </w:pPr>
      <w:r>
        <w:rPr>
          <w:rFonts w:ascii="Calibri" w:hAnsi="Calibri" w:cs="Arial"/>
        </w:rPr>
        <w:t>Approval of the study protocol</w:t>
      </w:r>
    </w:p>
    <w:p w:rsidR="00B074E3" w:rsidRDefault="00B074E3" w:rsidP="00AD5357">
      <w:pPr>
        <w:numPr>
          <w:ilvl w:val="0"/>
          <w:numId w:val="9"/>
        </w:numPr>
        <w:rPr>
          <w:rFonts w:ascii="Calibri" w:hAnsi="Calibri" w:cs="Arial"/>
        </w:rPr>
      </w:pPr>
      <w:r>
        <w:rPr>
          <w:rFonts w:ascii="Calibri" w:hAnsi="Calibri" w:cs="Arial"/>
        </w:rPr>
        <w:t>Review and approval of the SAP</w:t>
      </w:r>
    </w:p>
    <w:p w:rsidR="00B074E3" w:rsidRDefault="00B074E3" w:rsidP="00AD5357">
      <w:pPr>
        <w:numPr>
          <w:ilvl w:val="0"/>
          <w:numId w:val="9"/>
        </w:numPr>
        <w:rPr>
          <w:rFonts w:ascii="Calibri" w:hAnsi="Calibri" w:cs="Arial"/>
        </w:rPr>
      </w:pPr>
      <w:r>
        <w:rPr>
          <w:rFonts w:ascii="Calibri" w:hAnsi="Calibri" w:cs="Arial"/>
        </w:rPr>
        <w:t xml:space="preserve">Evaluate interim effectiveness data </w:t>
      </w:r>
    </w:p>
    <w:p w:rsidR="00B074E3" w:rsidRDefault="00B074E3" w:rsidP="00AD5357">
      <w:pPr>
        <w:numPr>
          <w:ilvl w:val="0"/>
          <w:numId w:val="9"/>
        </w:numPr>
        <w:rPr>
          <w:rFonts w:ascii="Calibri" w:hAnsi="Calibri" w:cs="Arial"/>
        </w:rPr>
      </w:pPr>
      <w:r>
        <w:rPr>
          <w:rFonts w:ascii="Calibri" w:hAnsi="Calibri" w:cs="Arial"/>
        </w:rPr>
        <w:t>Review recruitment, compliance and loss to follow up rates</w:t>
      </w:r>
    </w:p>
    <w:p w:rsidR="00B074E3" w:rsidRDefault="00B074E3" w:rsidP="00AD5357">
      <w:pPr>
        <w:numPr>
          <w:ilvl w:val="0"/>
          <w:numId w:val="9"/>
        </w:numPr>
        <w:rPr>
          <w:rFonts w:ascii="Calibri" w:hAnsi="Calibri" w:cs="Arial"/>
        </w:rPr>
      </w:pPr>
      <w:r>
        <w:rPr>
          <w:rFonts w:ascii="Calibri" w:hAnsi="Calibri" w:cs="Arial"/>
        </w:rPr>
        <w:t>Consider emerging evidence from relevant studies</w:t>
      </w:r>
    </w:p>
    <w:p w:rsidR="00B074E3" w:rsidRPr="006A4C0C" w:rsidRDefault="00B074E3" w:rsidP="00AD5357">
      <w:pPr>
        <w:numPr>
          <w:ilvl w:val="0"/>
          <w:numId w:val="9"/>
        </w:numPr>
        <w:rPr>
          <w:rFonts w:ascii="Calibri" w:hAnsi="Calibri" w:cs="Arial"/>
        </w:rPr>
      </w:pPr>
      <w:r w:rsidRPr="006A4C0C">
        <w:rPr>
          <w:rFonts w:ascii="Calibri" w:hAnsi="Calibri" w:cs="Arial"/>
        </w:rPr>
        <w:t xml:space="preserve">Advise the TSC on </w:t>
      </w:r>
      <w:r w:rsidRPr="006A4C0C">
        <w:rPr>
          <w:rFonts w:ascii="Calibri" w:hAnsi="Calibri"/>
        </w:rPr>
        <w:t>whether there are any ethical or safety reasons why the trial should not continue or pro</w:t>
      </w:r>
      <w:r>
        <w:rPr>
          <w:rFonts w:ascii="Calibri" w:hAnsi="Calibri"/>
        </w:rPr>
        <w:t>tocol should be amended</w:t>
      </w:r>
    </w:p>
    <w:p w:rsidR="00B074E3" w:rsidRPr="006A4C0C" w:rsidRDefault="00B074E3" w:rsidP="00AD5357">
      <w:pPr>
        <w:numPr>
          <w:ilvl w:val="0"/>
          <w:numId w:val="9"/>
        </w:numPr>
        <w:rPr>
          <w:rFonts w:ascii="Calibri" w:hAnsi="Calibri" w:cs="Arial"/>
        </w:rPr>
      </w:pPr>
      <w:r>
        <w:rPr>
          <w:rFonts w:ascii="Calibri" w:hAnsi="Calibri"/>
        </w:rPr>
        <w:t>Advise the TSC on release of interim data</w:t>
      </w:r>
    </w:p>
    <w:p w:rsidR="00B074E3" w:rsidRDefault="00B074E3" w:rsidP="0024160F">
      <w:pPr>
        <w:rPr>
          <w:rFonts w:ascii="Calibri" w:hAnsi="Calibri" w:cs="Arial"/>
        </w:rPr>
      </w:pPr>
    </w:p>
    <w:p w:rsidR="00B074E3" w:rsidRDefault="00B074E3" w:rsidP="0024160F">
      <w:pPr>
        <w:rPr>
          <w:rFonts w:ascii="Calibri" w:hAnsi="Calibri" w:cs="Arial"/>
        </w:rPr>
      </w:pPr>
      <w:r>
        <w:rPr>
          <w:rFonts w:ascii="Calibri" w:hAnsi="Calibri" w:cs="Arial"/>
        </w:rPr>
        <w:t xml:space="preserve">DMEC composition (Table 3) and conduct will be in accordance with CTRU SOP </w:t>
      </w:r>
      <w:r w:rsidRPr="00645FEF">
        <w:rPr>
          <w:rFonts w:ascii="Calibri" w:hAnsi="Calibri" w:cs="Arial"/>
        </w:rPr>
        <w:t>GOV003</w:t>
      </w:r>
      <w:r>
        <w:rPr>
          <w:rFonts w:ascii="Calibri" w:hAnsi="Calibri" w:cs="Arial"/>
        </w:rPr>
        <w:t>. An initial meeting will be held prior to the start of the trial and then approximately 6 monthly thereafter. No formal interim analyses are planned.</w:t>
      </w:r>
    </w:p>
    <w:p w:rsidR="00B074E3" w:rsidRDefault="00B074E3" w:rsidP="007E658E">
      <w:pPr>
        <w:jc w:val="both"/>
      </w:pPr>
    </w:p>
    <w:p w:rsidR="00B074E3" w:rsidRPr="003B6952" w:rsidRDefault="00B074E3" w:rsidP="007E658E">
      <w:pPr>
        <w:jc w:val="both"/>
        <w:rPr>
          <w:rFonts w:ascii="Calibri" w:hAnsi="Calibri"/>
          <w:b/>
        </w:rPr>
      </w:pPr>
      <w:r>
        <w:rPr>
          <w:rFonts w:ascii="Calibri" w:hAnsi="Calibri"/>
          <w:b/>
        </w:rPr>
        <w:t>Public and patient advisory group</w:t>
      </w:r>
    </w:p>
    <w:p w:rsidR="00B074E3" w:rsidRDefault="00B074E3" w:rsidP="00645FEF">
      <w:pPr>
        <w:rPr>
          <w:rFonts w:ascii="Calibri" w:hAnsi="Calibri" w:cs="Arial"/>
        </w:rPr>
      </w:pPr>
      <w:r>
        <w:rPr>
          <w:rFonts w:ascii="Calibri" w:hAnsi="Calibri" w:cs="Arial"/>
        </w:rPr>
        <w:t>A public and patient advisory group will be enlisted</w:t>
      </w:r>
      <w:r w:rsidRPr="00645FEF">
        <w:rPr>
          <w:rFonts w:ascii="Calibri" w:hAnsi="Calibri"/>
        </w:rPr>
        <w:t xml:space="preserve"> for collaboration throughout the project. This group will be consulted on all aspects of study conduct, and help with specific tasks such as developing research materials and follow up questionnaires. The </w:t>
      </w:r>
      <w:r>
        <w:rPr>
          <w:rFonts w:ascii="Calibri" w:hAnsi="Calibri"/>
        </w:rPr>
        <w:t>CI</w:t>
      </w:r>
      <w:r w:rsidRPr="00645FEF">
        <w:rPr>
          <w:rFonts w:ascii="Calibri" w:hAnsi="Calibri"/>
        </w:rPr>
        <w:t xml:space="preserve"> will li</w:t>
      </w:r>
      <w:r>
        <w:rPr>
          <w:rFonts w:ascii="Calibri" w:hAnsi="Calibri"/>
        </w:rPr>
        <w:t>aise and mediate between the</w:t>
      </w:r>
      <w:r w:rsidRPr="00645FEF">
        <w:rPr>
          <w:rFonts w:ascii="Calibri" w:hAnsi="Calibri"/>
        </w:rPr>
        <w:t xml:space="preserve"> advisory group and the trial oversight groups, providing support where needed.</w:t>
      </w:r>
    </w:p>
    <w:p w:rsidR="00B074E3" w:rsidRDefault="00B074E3" w:rsidP="007E658E">
      <w:pPr>
        <w:jc w:val="both"/>
        <w:rPr>
          <w:rFonts w:ascii="Calibri" w:hAnsi="Calibri" w:cs="Arial"/>
        </w:rPr>
      </w:pPr>
    </w:p>
    <w:p w:rsidR="00B074E3" w:rsidRDefault="00B074E3">
      <w:pPr>
        <w:rPr>
          <w:rFonts w:ascii="Calibri" w:hAnsi="Calibri" w:cs="Arial"/>
          <w:b/>
          <w:bCs/>
          <w:kern w:val="32"/>
          <w:sz w:val="32"/>
          <w:szCs w:val="32"/>
        </w:rPr>
      </w:pPr>
      <w:bookmarkStart w:id="25" w:name="_Toc458763471"/>
      <w:r>
        <w:rPr>
          <w:rFonts w:ascii="Calibri" w:hAnsi="Calibri"/>
        </w:rPr>
        <w:br w:type="page"/>
      </w:r>
    </w:p>
    <w:p w:rsidR="00B074E3" w:rsidRPr="00B826D4" w:rsidRDefault="00B074E3" w:rsidP="001F55C7">
      <w:pPr>
        <w:pStyle w:val="Heading1"/>
        <w:rPr>
          <w:rFonts w:ascii="Calibri" w:hAnsi="Calibri"/>
        </w:rPr>
      </w:pPr>
      <w:r w:rsidRPr="00B826D4">
        <w:rPr>
          <w:rFonts w:ascii="Calibri" w:hAnsi="Calibri"/>
        </w:rPr>
        <w:t>1</w:t>
      </w:r>
      <w:r>
        <w:rPr>
          <w:rFonts w:ascii="Calibri" w:hAnsi="Calibri"/>
        </w:rPr>
        <w:t>2</w:t>
      </w:r>
      <w:r w:rsidRPr="00B826D4">
        <w:rPr>
          <w:rFonts w:ascii="Calibri" w:hAnsi="Calibri"/>
        </w:rPr>
        <w:t>. Data handling and record keeping</w:t>
      </w:r>
      <w:bookmarkEnd w:id="25"/>
    </w:p>
    <w:p w:rsidR="00B074E3" w:rsidRPr="003263C8" w:rsidRDefault="00B074E3" w:rsidP="003E18BF">
      <w:pPr>
        <w:rPr>
          <w:rFonts w:ascii="Calibri" w:hAnsi="Calibri"/>
        </w:rPr>
      </w:pPr>
    </w:p>
    <w:p w:rsidR="00B074E3" w:rsidRDefault="00B074E3" w:rsidP="003E18BF">
      <w:pPr>
        <w:rPr>
          <w:rFonts w:ascii="Calibri" w:hAnsi="Calibri"/>
        </w:rPr>
      </w:pPr>
      <w:r>
        <w:rPr>
          <w:rFonts w:ascii="Calibri" w:hAnsi="Calibri"/>
        </w:rPr>
        <w:t>Pre-hospital i</w:t>
      </w:r>
      <w:r>
        <w:rPr>
          <w:rFonts w:ascii="Calibri" w:hAnsi="Calibri"/>
          <w:szCs w:val="22"/>
        </w:rPr>
        <w:t xml:space="preserve">nformation from CRF A may be reported by paramedics telephonically to the WMAS clinical operations centre after patient recruitment and treatment. This information may then be directly entered into the secure web-based CTRU study database (Prospect). A paper copy of CRF A will also be available inside each trial equipment box. GCP trained </w:t>
      </w:r>
      <w:r>
        <w:rPr>
          <w:rFonts w:ascii="Calibri" w:hAnsi="Calibri"/>
        </w:rPr>
        <w:t>Research Paramedics will be responsible for local collection of consent, paper recruitment forms and questionnaires; and for completion of missed recruitment and case report forms. Research paramedics will also be</w:t>
      </w:r>
      <w:r w:rsidRPr="00FE5504">
        <w:rPr>
          <w:rFonts w:ascii="Calibri" w:hAnsi="Calibri"/>
        </w:rPr>
        <w:t xml:space="preserve"> responsible for ensuring records are </w:t>
      </w:r>
      <w:r>
        <w:rPr>
          <w:rFonts w:ascii="Calibri" w:hAnsi="Calibri"/>
        </w:rPr>
        <w:t>store</w:t>
      </w:r>
      <w:r w:rsidRPr="00FE5504">
        <w:rPr>
          <w:rFonts w:ascii="Calibri" w:hAnsi="Calibri"/>
        </w:rPr>
        <w:t>d</w:t>
      </w:r>
      <w:r>
        <w:rPr>
          <w:rFonts w:ascii="Calibri" w:hAnsi="Calibri"/>
        </w:rPr>
        <w:t xml:space="preserve"> appropriately</w:t>
      </w:r>
      <w:r w:rsidRPr="00FE5504">
        <w:rPr>
          <w:rFonts w:ascii="Calibri" w:hAnsi="Calibri"/>
        </w:rPr>
        <w:t xml:space="preserve"> and the information </w:t>
      </w:r>
      <w:r>
        <w:rPr>
          <w:rFonts w:ascii="Calibri" w:hAnsi="Calibri"/>
        </w:rPr>
        <w:t>is transferred</w:t>
      </w:r>
      <w:r w:rsidRPr="00FE5504">
        <w:rPr>
          <w:rFonts w:ascii="Calibri" w:hAnsi="Calibri"/>
        </w:rPr>
        <w:t xml:space="preserve"> to the </w:t>
      </w:r>
      <w:r>
        <w:rPr>
          <w:rFonts w:ascii="Calibri" w:hAnsi="Calibri"/>
        </w:rPr>
        <w:t>CTRU as necessary</w:t>
      </w:r>
      <w:r w:rsidRPr="00FE5504">
        <w:rPr>
          <w:rFonts w:ascii="Calibri" w:hAnsi="Calibri"/>
        </w:rPr>
        <w:t>.</w:t>
      </w:r>
      <w:r>
        <w:rPr>
          <w:rFonts w:ascii="Calibri" w:hAnsi="Calibri"/>
        </w:rPr>
        <w:t xml:space="preserve"> Trial </w:t>
      </w:r>
      <w:r w:rsidRPr="00FE5504">
        <w:rPr>
          <w:rFonts w:ascii="Calibri" w:hAnsi="Calibri"/>
        </w:rPr>
        <w:t xml:space="preserve">documents will be retained in a </w:t>
      </w:r>
      <w:r>
        <w:rPr>
          <w:rFonts w:ascii="Calibri" w:hAnsi="Calibri"/>
        </w:rPr>
        <w:t xml:space="preserve">locked filing cabinet in a </w:t>
      </w:r>
      <w:r w:rsidRPr="00FE5504">
        <w:rPr>
          <w:rFonts w:ascii="Calibri" w:hAnsi="Calibri"/>
        </w:rPr>
        <w:t xml:space="preserve">secure </w:t>
      </w:r>
      <w:r>
        <w:rPr>
          <w:rFonts w:ascii="Calibri" w:hAnsi="Calibri"/>
        </w:rPr>
        <w:t xml:space="preserve">WMAS </w:t>
      </w:r>
      <w:r w:rsidRPr="00FE5504">
        <w:rPr>
          <w:rFonts w:ascii="Calibri" w:hAnsi="Calibri"/>
        </w:rPr>
        <w:t xml:space="preserve">location during the trial. All </w:t>
      </w:r>
      <w:r>
        <w:rPr>
          <w:rFonts w:ascii="Calibri" w:hAnsi="Calibri"/>
        </w:rPr>
        <w:t>study documents will be archived</w:t>
      </w:r>
      <w:r w:rsidRPr="00FE5504">
        <w:rPr>
          <w:rFonts w:ascii="Calibri" w:hAnsi="Calibri"/>
        </w:rPr>
        <w:t xml:space="preserve"> for a period of 5 years following the end of the trial.</w:t>
      </w:r>
      <w:r>
        <w:rPr>
          <w:rFonts w:ascii="Calibri" w:hAnsi="Calibri"/>
        </w:rPr>
        <w:t xml:space="preserve"> Copies of consent forms will also be stored securely at the University of Sheffield CTRU, by the Trial Manager.</w:t>
      </w:r>
    </w:p>
    <w:p w:rsidR="00B074E3" w:rsidRDefault="00B074E3" w:rsidP="003E18BF">
      <w:pPr>
        <w:rPr>
          <w:rFonts w:ascii="Calibri" w:hAnsi="Calibri"/>
        </w:rPr>
      </w:pPr>
    </w:p>
    <w:p w:rsidR="00B074E3" w:rsidRDefault="00B074E3" w:rsidP="003E18BF">
      <w:pPr>
        <w:rPr>
          <w:rFonts w:ascii="Calibri" w:hAnsi="Calibri"/>
        </w:rPr>
      </w:pPr>
      <w:r>
        <w:rPr>
          <w:rFonts w:ascii="Calibri" w:hAnsi="Calibri"/>
        </w:rPr>
        <w:t>T</w:t>
      </w:r>
      <w:r w:rsidRPr="00FE5504">
        <w:rPr>
          <w:rFonts w:ascii="Calibri" w:hAnsi="Calibri"/>
        </w:rPr>
        <w:t xml:space="preserve">rial data will be </w:t>
      </w:r>
      <w:r>
        <w:rPr>
          <w:rFonts w:ascii="Calibri" w:hAnsi="Calibri"/>
        </w:rPr>
        <w:t xml:space="preserve">extracted from source documents and CRF’s and entered onto the CTRU’s </w:t>
      </w:r>
      <w:r w:rsidRPr="00FE5504">
        <w:rPr>
          <w:rFonts w:ascii="Calibri" w:hAnsi="Calibri"/>
        </w:rPr>
        <w:t>in-house</w:t>
      </w:r>
      <w:r>
        <w:rPr>
          <w:rFonts w:ascii="Calibri" w:hAnsi="Calibri"/>
        </w:rPr>
        <w:t xml:space="preserve"> </w:t>
      </w:r>
      <w:r w:rsidRPr="00FE5504">
        <w:rPr>
          <w:rFonts w:ascii="Calibri" w:hAnsi="Calibri"/>
        </w:rPr>
        <w:t>data management system (Prospect)</w:t>
      </w:r>
      <w:r>
        <w:rPr>
          <w:rFonts w:ascii="Calibri" w:hAnsi="Calibri"/>
        </w:rPr>
        <w:t xml:space="preserve">. Prospect stores </w:t>
      </w:r>
      <w:r w:rsidRPr="00FE5504">
        <w:rPr>
          <w:rFonts w:ascii="Calibri" w:hAnsi="Calibri"/>
        </w:rPr>
        <w:t>data in a PostgreSQL database on virtual servers hosted by Corporate Information and Computing Services (CiCS) at the U</w:t>
      </w:r>
      <w:r>
        <w:rPr>
          <w:rFonts w:ascii="Calibri" w:hAnsi="Calibri"/>
        </w:rPr>
        <w:t>niversity of Sheffield. The database</w:t>
      </w:r>
      <w:r w:rsidRPr="00FE5504">
        <w:rPr>
          <w:rFonts w:ascii="Calibri" w:hAnsi="Calibri"/>
        </w:rPr>
        <w:t xml:space="preserve"> uses industry standard techniques to provide security, including password authentication and encryption using SSL/TLS. Access to Prospect is controlled by usernames and encrypted passwords</w:t>
      </w:r>
      <w:r>
        <w:rPr>
          <w:rFonts w:ascii="Calibri" w:hAnsi="Calibri"/>
        </w:rPr>
        <w:t>. A</w:t>
      </w:r>
      <w:r w:rsidRPr="00FE5504">
        <w:rPr>
          <w:rFonts w:ascii="Calibri" w:hAnsi="Calibri"/>
        </w:rPr>
        <w:t xml:space="preserve"> comprehensive pr</w:t>
      </w:r>
      <w:r>
        <w:rPr>
          <w:rFonts w:ascii="Calibri" w:hAnsi="Calibri"/>
        </w:rPr>
        <w:t xml:space="preserve">ivilege management feature </w:t>
      </w:r>
      <w:r w:rsidRPr="00FE5504">
        <w:rPr>
          <w:rFonts w:ascii="Calibri" w:hAnsi="Calibri"/>
        </w:rPr>
        <w:t>ensure</w:t>
      </w:r>
      <w:r>
        <w:rPr>
          <w:rFonts w:ascii="Calibri" w:hAnsi="Calibri"/>
        </w:rPr>
        <w:t>s</w:t>
      </w:r>
      <w:r w:rsidRPr="00FE5504">
        <w:rPr>
          <w:rFonts w:ascii="Calibri" w:hAnsi="Calibri"/>
        </w:rPr>
        <w:t xml:space="preserve"> only the minimum amount of data required </w:t>
      </w:r>
      <w:r>
        <w:rPr>
          <w:rFonts w:ascii="Calibri" w:hAnsi="Calibri"/>
        </w:rPr>
        <w:t>is revealed to complete tasks. The system has a</w:t>
      </w:r>
      <w:r w:rsidRPr="00FE5504">
        <w:rPr>
          <w:rFonts w:ascii="Calibri" w:hAnsi="Calibri"/>
        </w:rPr>
        <w:t xml:space="preserve"> full electronic audit trail and </w:t>
      </w:r>
      <w:r>
        <w:rPr>
          <w:rFonts w:ascii="Calibri" w:hAnsi="Calibri"/>
        </w:rPr>
        <w:t>is</w:t>
      </w:r>
      <w:r w:rsidRPr="00FE5504">
        <w:rPr>
          <w:rFonts w:ascii="Calibri" w:hAnsi="Calibri"/>
        </w:rPr>
        <w:t xml:space="preserve"> regularly backed up. </w:t>
      </w:r>
      <w:r>
        <w:rPr>
          <w:rFonts w:ascii="Calibri" w:hAnsi="Calibri"/>
        </w:rPr>
        <w:t>Validation reports will be run regularly to check</w:t>
      </w:r>
      <w:r w:rsidRPr="00FE5504">
        <w:rPr>
          <w:rFonts w:ascii="Calibri" w:hAnsi="Calibri"/>
        </w:rPr>
        <w:t xml:space="preserve"> the study data</w:t>
      </w:r>
      <w:r>
        <w:rPr>
          <w:rFonts w:ascii="Calibri" w:hAnsi="Calibri"/>
        </w:rPr>
        <w:t xml:space="preserve"> for completeness, accuracy and consistency. Discrepancies </w:t>
      </w:r>
      <w:r w:rsidRPr="00FE5504">
        <w:rPr>
          <w:rFonts w:ascii="Calibri" w:hAnsi="Calibri"/>
        </w:rPr>
        <w:t xml:space="preserve">will be generated </w:t>
      </w:r>
      <w:r>
        <w:rPr>
          <w:rFonts w:ascii="Calibri" w:hAnsi="Calibri"/>
        </w:rPr>
        <w:t xml:space="preserve">and managed to resolution. </w:t>
      </w:r>
      <w:r w:rsidRPr="00FE5504">
        <w:rPr>
          <w:rFonts w:ascii="Calibri" w:hAnsi="Calibri"/>
        </w:rPr>
        <w:t xml:space="preserve">Output for analysis will be generated in a format and at intervals to be agreed between Sheffield CTRU and the </w:t>
      </w:r>
      <w:r>
        <w:rPr>
          <w:rFonts w:ascii="Calibri" w:hAnsi="Calibri"/>
        </w:rPr>
        <w:t>CI</w:t>
      </w:r>
      <w:r w:rsidRPr="00FE5504">
        <w:rPr>
          <w:rFonts w:ascii="Calibri" w:hAnsi="Calibri"/>
        </w:rPr>
        <w:t xml:space="preserve">. </w:t>
      </w:r>
    </w:p>
    <w:p w:rsidR="00B074E3" w:rsidRDefault="00B074E3" w:rsidP="004F6973">
      <w:pPr>
        <w:rPr>
          <w:rFonts w:ascii="Calibri" w:hAnsi="Calibri"/>
        </w:rPr>
      </w:pPr>
    </w:p>
    <w:p w:rsidR="00B074E3" w:rsidRDefault="00B074E3" w:rsidP="00251A88">
      <w:pPr>
        <w:rPr>
          <w:rFonts w:ascii="Calibri" w:hAnsi="Calibri"/>
        </w:rPr>
      </w:pPr>
      <w:r>
        <w:rPr>
          <w:rFonts w:ascii="Calibri" w:hAnsi="Calibri"/>
        </w:rPr>
        <w:t>Patient identifiable data (n</w:t>
      </w:r>
      <w:r w:rsidRPr="00FE5504">
        <w:rPr>
          <w:rFonts w:ascii="Calibri" w:hAnsi="Calibri"/>
        </w:rPr>
        <w:t>ames</w:t>
      </w:r>
      <w:r>
        <w:rPr>
          <w:rFonts w:ascii="Calibri" w:hAnsi="Calibri"/>
        </w:rPr>
        <w:t>, date of birth,</w:t>
      </w:r>
      <w:r w:rsidRPr="00FE5504">
        <w:rPr>
          <w:rFonts w:ascii="Calibri" w:hAnsi="Calibri"/>
        </w:rPr>
        <w:t xml:space="preserve"> and contact details</w:t>
      </w:r>
      <w:r>
        <w:rPr>
          <w:rFonts w:ascii="Calibri" w:hAnsi="Calibri"/>
        </w:rPr>
        <w:t>)</w:t>
      </w:r>
      <w:r w:rsidRPr="00FE5504">
        <w:rPr>
          <w:rFonts w:ascii="Calibri" w:hAnsi="Calibri"/>
        </w:rPr>
        <w:t xml:space="preserve"> will </w:t>
      </w:r>
      <w:r>
        <w:rPr>
          <w:rFonts w:ascii="Calibri" w:hAnsi="Calibri"/>
        </w:rPr>
        <w:t xml:space="preserve">only </w:t>
      </w:r>
      <w:r w:rsidRPr="00FE5504">
        <w:rPr>
          <w:rFonts w:ascii="Calibri" w:hAnsi="Calibri"/>
        </w:rPr>
        <w:t xml:space="preserve">be collected and entered on the </w:t>
      </w:r>
      <w:r>
        <w:rPr>
          <w:rFonts w:ascii="Calibri" w:hAnsi="Calibri"/>
        </w:rPr>
        <w:t xml:space="preserve">Prospect </w:t>
      </w:r>
      <w:r w:rsidRPr="00FE5504">
        <w:rPr>
          <w:rFonts w:ascii="Calibri" w:hAnsi="Calibri"/>
        </w:rPr>
        <w:t>database</w:t>
      </w:r>
      <w:r>
        <w:rPr>
          <w:rFonts w:ascii="Calibri" w:hAnsi="Calibri"/>
        </w:rPr>
        <w:t xml:space="preserve"> when written informed consent has been confirmed.</w:t>
      </w:r>
      <w:r w:rsidRPr="00FE5504">
        <w:rPr>
          <w:rFonts w:ascii="Calibri" w:hAnsi="Calibri"/>
        </w:rPr>
        <w:t xml:space="preserve"> Access to these personal details will be restricted to users with appropriate privileges only. All users who do not require access to</w:t>
      </w:r>
      <w:r>
        <w:rPr>
          <w:rFonts w:ascii="Calibri" w:hAnsi="Calibri"/>
        </w:rPr>
        <w:t xml:space="preserve"> patient</w:t>
      </w:r>
      <w:r w:rsidRPr="00FE5504">
        <w:rPr>
          <w:rFonts w:ascii="Calibri" w:hAnsi="Calibri"/>
        </w:rPr>
        <w:t xml:space="preserve"> identifiable data will only </w:t>
      </w:r>
      <w:r>
        <w:rPr>
          <w:rFonts w:ascii="Calibri" w:hAnsi="Calibri"/>
        </w:rPr>
        <w:t xml:space="preserve">access </w:t>
      </w:r>
      <w:r w:rsidRPr="00FE5504">
        <w:rPr>
          <w:rFonts w:ascii="Calibri" w:hAnsi="Calibri"/>
        </w:rPr>
        <w:t xml:space="preserve">data by </w:t>
      </w:r>
      <w:r>
        <w:rPr>
          <w:rFonts w:ascii="Calibri" w:hAnsi="Calibri"/>
        </w:rPr>
        <w:t xml:space="preserve">a unique </w:t>
      </w:r>
      <w:r w:rsidRPr="00FE5504">
        <w:rPr>
          <w:rFonts w:ascii="Calibri" w:hAnsi="Calibri"/>
        </w:rPr>
        <w:t>participant ID number</w:t>
      </w:r>
      <w:r>
        <w:rPr>
          <w:rFonts w:ascii="Calibri" w:hAnsi="Calibri"/>
        </w:rPr>
        <w:t>/study number</w:t>
      </w:r>
      <w:r w:rsidRPr="00FE5504">
        <w:rPr>
          <w:rFonts w:ascii="Calibri" w:hAnsi="Calibri"/>
        </w:rPr>
        <w:t xml:space="preserve">, and no patient identifiable data will be transferred from the database to the statistician. </w:t>
      </w:r>
      <w:r>
        <w:rPr>
          <w:rFonts w:ascii="Calibri" w:hAnsi="Calibri"/>
        </w:rPr>
        <w:t>All d</w:t>
      </w:r>
      <w:r w:rsidRPr="00FE5504">
        <w:rPr>
          <w:rFonts w:ascii="Calibri" w:hAnsi="Calibri"/>
        </w:rPr>
        <w:t>ata will be collected and retained in accordance wi</w:t>
      </w:r>
      <w:r>
        <w:rPr>
          <w:rFonts w:ascii="Calibri" w:hAnsi="Calibri"/>
        </w:rPr>
        <w:t>th the Data Protection Act 1998 and University of Sheffield CTRU SOPs.</w:t>
      </w:r>
      <w:r w:rsidRPr="00FE5504">
        <w:rPr>
          <w:rFonts w:ascii="Calibri" w:hAnsi="Calibri"/>
        </w:rPr>
        <w:t xml:space="preserve"> </w:t>
      </w:r>
    </w:p>
    <w:p w:rsidR="00B074E3" w:rsidRDefault="00B074E3" w:rsidP="00251A88">
      <w:pPr>
        <w:rPr>
          <w:rFonts w:ascii="Calibri" w:hAnsi="Calibri"/>
        </w:rPr>
      </w:pPr>
    </w:p>
    <w:p w:rsidR="00B074E3" w:rsidRPr="00C22223" w:rsidRDefault="00B074E3" w:rsidP="00C22223">
      <w:pPr>
        <w:rPr>
          <w:rFonts w:ascii="Calibri" w:hAnsi="Calibri"/>
        </w:rPr>
      </w:pPr>
      <w:r>
        <w:rPr>
          <w:rFonts w:ascii="Calibri" w:hAnsi="Calibri"/>
        </w:rPr>
        <w:t>Paramedic s</w:t>
      </w:r>
      <w:r w:rsidRPr="00C22223">
        <w:rPr>
          <w:rFonts w:ascii="Calibri" w:hAnsi="Calibri"/>
        </w:rPr>
        <w:t xml:space="preserve">urvey responses will be collected online using a quality-assured United Kingdom based survey company, utilising an encrypted internet server and registered with the Information Commissioner’s Office. Further information is available from: </w:t>
      </w:r>
      <w:hyperlink r:id="rId17" w:history="1">
        <w:r w:rsidRPr="00C22223">
          <w:rPr>
            <w:rStyle w:val="Hyperlink"/>
            <w:rFonts w:ascii="Calibri" w:hAnsi="Calibri"/>
          </w:rPr>
          <w:t>http://www.smart-survey.co.uk/security</w:t>
        </w:r>
      </w:hyperlink>
      <w:r w:rsidRPr="00C22223">
        <w:rPr>
          <w:rFonts w:ascii="Calibri" w:hAnsi="Calibri"/>
        </w:rPr>
        <w:t>. Access to online responses is password protected, and</w:t>
      </w:r>
      <w:r>
        <w:rPr>
          <w:rFonts w:ascii="Calibri" w:hAnsi="Calibri"/>
        </w:rPr>
        <w:t xml:space="preserve"> will be available only to the research team</w:t>
      </w:r>
      <w:r w:rsidRPr="00C22223">
        <w:rPr>
          <w:rFonts w:ascii="Calibri" w:hAnsi="Calibri"/>
        </w:rPr>
        <w:t xml:space="preserve">. Additionally subjects will be provided with a unique participant number to use when completing the web-based survey, so no personal data is stored online. Results will be downloaded to a </w:t>
      </w:r>
      <w:r>
        <w:rPr>
          <w:rFonts w:ascii="Calibri" w:hAnsi="Calibri"/>
        </w:rPr>
        <w:t xml:space="preserve">secure, </w:t>
      </w:r>
      <w:r w:rsidRPr="00C22223">
        <w:rPr>
          <w:rFonts w:ascii="Calibri" w:hAnsi="Calibri"/>
        </w:rPr>
        <w:t>password</w:t>
      </w:r>
      <w:r>
        <w:rPr>
          <w:rFonts w:ascii="Calibri" w:hAnsi="Calibri"/>
        </w:rPr>
        <w:t>-</w:t>
      </w:r>
      <w:r w:rsidRPr="00C22223">
        <w:rPr>
          <w:rFonts w:ascii="Calibri" w:hAnsi="Calibri"/>
        </w:rPr>
        <w:t>protected and</w:t>
      </w:r>
      <w:r>
        <w:rPr>
          <w:rFonts w:ascii="Calibri" w:hAnsi="Calibri"/>
        </w:rPr>
        <w:t xml:space="preserve"> access-restricted area of the University of Sheffield network drive</w:t>
      </w:r>
      <w:r w:rsidRPr="00C22223">
        <w:rPr>
          <w:rFonts w:ascii="Calibri" w:hAnsi="Calibri"/>
        </w:rPr>
        <w:t xml:space="preserve"> to allow analysis by the research team. This computer will contain a separate, additionally password protected file</w:t>
      </w:r>
      <w:r>
        <w:rPr>
          <w:rFonts w:ascii="Calibri" w:hAnsi="Calibri"/>
        </w:rPr>
        <w:t>,</w:t>
      </w:r>
      <w:r w:rsidRPr="00C22223">
        <w:rPr>
          <w:rFonts w:ascii="Calibri" w:hAnsi="Calibri"/>
        </w:rPr>
        <w:t xml:space="preserve"> matching each subjects name to their unique participant number.</w:t>
      </w:r>
      <w:r>
        <w:rPr>
          <w:rFonts w:ascii="Calibri" w:hAnsi="Calibri"/>
        </w:rPr>
        <w:t xml:space="preserve"> </w:t>
      </w:r>
      <w:r w:rsidRPr="00C22223">
        <w:rPr>
          <w:rFonts w:ascii="Calibri" w:hAnsi="Calibri"/>
        </w:rPr>
        <w:t>Data will be stored for the duration of the research project only and then deleted. Participants will be able to access submitted information according to UK data protection laws.</w:t>
      </w:r>
    </w:p>
    <w:p w:rsidR="00B074E3" w:rsidRPr="00B826D4" w:rsidRDefault="00B074E3" w:rsidP="001F55C7">
      <w:pPr>
        <w:pStyle w:val="Heading1"/>
        <w:rPr>
          <w:rFonts w:ascii="Calibri" w:hAnsi="Calibri"/>
        </w:rPr>
      </w:pPr>
      <w:bookmarkStart w:id="26" w:name="_Toc458763472"/>
      <w:r w:rsidRPr="00B826D4">
        <w:rPr>
          <w:rFonts w:ascii="Calibri" w:hAnsi="Calibri"/>
        </w:rPr>
        <w:t>1</w:t>
      </w:r>
      <w:r>
        <w:rPr>
          <w:rFonts w:ascii="Calibri" w:hAnsi="Calibri"/>
        </w:rPr>
        <w:t>3</w:t>
      </w:r>
      <w:r w:rsidRPr="00B826D4">
        <w:rPr>
          <w:rFonts w:ascii="Calibri" w:hAnsi="Calibri"/>
        </w:rPr>
        <w:t>. Data access and quality assurance</w:t>
      </w:r>
      <w:bookmarkEnd w:id="26"/>
    </w:p>
    <w:p w:rsidR="00B074E3" w:rsidRDefault="00B074E3" w:rsidP="0031427E">
      <w:pPr>
        <w:rPr>
          <w:rFonts w:ascii="Calibri" w:hAnsi="Calibri"/>
        </w:rPr>
      </w:pPr>
    </w:p>
    <w:p w:rsidR="00B074E3" w:rsidRDefault="00B074E3" w:rsidP="0031427E">
      <w:pPr>
        <w:rPr>
          <w:rFonts w:ascii="Calibri" w:hAnsi="Calibri"/>
        </w:rPr>
      </w:pPr>
      <w:r w:rsidRPr="0031427E">
        <w:rPr>
          <w:rFonts w:ascii="Calibri" w:hAnsi="Calibri"/>
        </w:rPr>
        <w:t xml:space="preserve">The study manager, data managers, </w:t>
      </w:r>
      <w:r>
        <w:rPr>
          <w:rFonts w:ascii="Calibri" w:hAnsi="Calibri"/>
        </w:rPr>
        <w:t>CI,</w:t>
      </w:r>
      <w:r w:rsidRPr="0031427E">
        <w:rPr>
          <w:rFonts w:ascii="Calibri" w:hAnsi="Calibri"/>
        </w:rPr>
        <w:t xml:space="preserve"> </w:t>
      </w:r>
      <w:r>
        <w:rPr>
          <w:rFonts w:ascii="Calibri" w:hAnsi="Calibri"/>
        </w:rPr>
        <w:t xml:space="preserve">research paramedics </w:t>
      </w:r>
      <w:r w:rsidRPr="0031427E">
        <w:rPr>
          <w:rFonts w:ascii="Calibri" w:hAnsi="Calibri"/>
        </w:rPr>
        <w:t>and admi</w:t>
      </w:r>
      <w:r>
        <w:rPr>
          <w:rFonts w:ascii="Calibri" w:hAnsi="Calibri"/>
        </w:rPr>
        <w:t xml:space="preserve">nistrators will have access to </w:t>
      </w:r>
      <w:r w:rsidRPr="0031427E">
        <w:rPr>
          <w:rFonts w:ascii="Calibri" w:hAnsi="Calibri"/>
        </w:rPr>
        <w:t>anonymised data on the</w:t>
      </w:r>
      <w:r>
        <w:rPr>
          <w:rFonts w:ascii="Calibri" w:hAnsi="Calibri"/>
        </w:rPr>
        <w:t xml:space="preserve"> study </w:t>
      </w:r>
      <w:r w:rsidRPr="0031427E">
        <w:rPr>
          <w:rFonts w:ascii="Calibri" w:hAnsi="Calibri"/>
        </w:rPr>
        <w:t>database</w:t>
      </w:r>
      <w:r>
        <w:rPr>
          <w:rFonts w:ascii="Calibri" w:hAnsi="Calibri"/>
        </w:rPr>
        <w:t>,</w:t>
      </w:r>
      <w:r w:rsidRPr="0031427E">
        <w:rPr>
          <w:rFonts w:ascii="Calibri" w:hAnsi="Calibri"/>
        </w:rPr>
        <w:t xml:space="preserve"> through the use of usernames and encrypted passwords. </w:t>
      </w:r>
    </w:p>
    <w:p w:rsidR="00B074E3" w:rsidRDefault="00B074E3" w:rsidP="0031427E">
      <w:pPr>
        <w:rPr>
          <w:rFonts w:ascii="Calibri" w:hAnsi="Calibri"/>
        </w:rPr>
      </w:pPr>
    </w:p>
    <w:p w:rsidR="00B074E3" w:rsidRPr="0031427E" w:rsidRDefault="00B074E3" w:rsidP="0031427E">
      <w:pPr>
        <w:rPr>
          <w:rFonts w:ascii="Calibri" w:hAnsi="Calibri"/>
        </w:rPr>
      </w:pPr>
      <w:r>
        <w:rPr>
          <w:rFonts w:ascii="Calibri" w:hAnsi="Calibri"/>
        </w:rPr>
        <w:t>The Sponsor will permit m</w:t>
      </w:r>
      <w:r w:rsidRPr="0031427E">
        <w:rPr>
          <w:rFonts w:ascii="Calibri" w:hAnsi="Calibri"/>
        </w:rPr>
        <w:t xml:space="preserve">onitoring and audits by the relevant authorities, including the Research Ethics Committee. The </w:t>
      </w:r>
      <w:r>
        <w:rPr>
          <w:rFonts w:ascii="Calibri" w:hAnsi="Calibri"/>
        </w:rPr>
        <w:t xml:space="preserve">CI </w:t>
      </w:r>
      <w:r w:rsidRPr="0031427E">
        <w:rPr>
          <w:rFonts w:ascii="Calibri" w:hAnsi="Calibri"/>
        </w:rPr>
        <w:t xml:space="preserve">will also allow monitoring and </w:t>
      </w:r>
      <w:r>
        <w:rPr>
          <w:rFonts w:ascii="Calibri" w:hAnsi="Calibri"/>
        </w:rPr>
        <w:t>audits by these bodies and the S</w:t>
      </w:r>
      <w:r w:rsidRPr="0031427E">
        <w:rPr>
          <w:rFonts w:ascii="Calibri" w:hAnsi="Calibri"/>
        </w:rPr>
        <w:t>ponsor, provid</w:t>
      </w:r>
      <w:r>
        <w:rPr>
          <w:rFonts w:ascii="Calibri" w:hAnsi="Calibri"/>
        </w:rPr>
        <w:t>ing</w:t>
      </w:r>
      <w:r w:rsidRPr="0031427E">
        <w:rPr>
          <w:rFonts w:ascii="Calibri" w:hAnsi="Calibri"/>
        </w:rPr>
        <w:t xml:space="preserve"> direct access to source data</w:t>
      </w:r>
      <w:r>
        <w:rPr>
          <w:rFonts w:ascii="Calibri" w:hAnsi="Calibri"/>
        </w:rPr>
        <w:t>, CRF’s</w:t>
      </w:r>
      <w:r w:rsidRPr="0031427E">
        <w:rPr>
          <w:rFonts w:ascii="Calibri" w:hAnsi="Calibri"/>
        </w:rPr>
        <w:t xml:space="preserve"> and</w:t>
      </w:r>
      <w:r>
        <w:rPr>
          <w:rFonts w:ascii="Calibri" w:hAnsi="Calibri"/>
        </w:rPr>
        <w:t xml:space="preserve"> all trial</w:t>
      </w:r>
      <w:r w:rsidRPr="0031427E">
        <w:rPr>
          <w:rFonts w:ascii="Calibri" w:hAnsi="Calibri"/>
        </w:rPr>
        <w:t xml:space="preserve"> documents.</w:t>
      </w:r>
    </w:p>
    <w:p w:rsidR="00B074E3" w:rsidRDefault="00B074E3" w:rsidP="0031427E">
      <w:pPr>
        <w:rPr>
          <w:rFonts w:ascii="Calibri" w:hAnsi="Calibri"/>
        </w:rPr>
      </w:pPr>
    </w:p>
    <w:p w:rsidR="00B074E3" w:rsidRDefault="00B074E3" w:rsidP="0031427E">
      <w:pPr>
        <w:rPr>
          <w:rFonts w:ascii="Calibri" w:hAnsi="Calibri"/>
        </w:rPr>
      </w:pPr>
      <w:r>
        <w:rPr>
          <w:rFonts w:ascii="Calibri" w:hAnsi="Calibri"/>
        </w:rPr>
        <w:t xml:space="preserve">The CTRU data management system incorporates quality control to validate study data. Error reports, to be investigated by research paramedics to resolution, will be generated where data clarification is required. </w:t>
      </w:r>
    </w:p>
    <w:p w:rsidR="00B074E3" w:rsidRDefault="00B074E3" w:rsidP="0031427E">
      <w:pPr>
        <w:rPr>
          <w:rFonts w:ascii="Calibri" w:hAnsi="Calibri"/>
        </w:rPr>
      </w:pPr>
    </w:p>
    <w:p w:rsidR="00B074E3" w:rsidRDefault="00B074E3" w:rsidP="0031427E">
      <w:pPr>
        <w:rPr>
          <w:rFonts w:ascii="Calibri" w:hAnsi="Calibri"/>
        </w:rPr>
      </w:pPr>
      <w:r>
        <w:rPr>
          <w:rFonts w:ascii="Calibri" w:hAnsi="Calibri"/>
        </w:rPr>
        <w:t>The CTRU, T</w:t>
      </w:r>
      <w:r w:rsidRPr="00FE5504">
        <w:rPr>
          <w:rFonts w:ascii="Calibri" w:hAnsi="Calibri"/>
        </w:rPr>
        <w:t xml:space="preserve">rial Manager, research assistant and the Data Management Team will work with </w:t>
      </w:r>
      <w:r>
        <w:rPr>
          <w:rFonts w:ascii="Calibri" w:hAnsi="Calibri"/>
        </w:rPr>
        <w:t>research paramedics</w:t>
      </w:r>
      <w:r w:rsidRPr="00FE5504">
        <w:rPr>
          <w:rFonts w:ascii="Calibri" w:hAnsi="Calibri"/>
        </w:rPr>
        <w:t xml:space="preserve"> to ensure the quality of data provided. </w:t>
      </w:r>
      <w:r>
        <w:rPr>
          <w:rFonts w:ascii="Calibri" w:hAnsi="Calibri"/>
        </w:rPr>
        <w:t xml:space="preserve"> Data monitoring and audit will be conducted in accordance with the University of Sheffield CTRU SOP QU001 and DM009. </w:t>
      </w:r>
    </w:p>
    <w:p w:rsidR="00B074E3" w:rsidRDefault="00B074E3" w:rsidP="00E503C4">
      <w:pPr>
        <w:rPr>
          <w:rFonts w:ascii="Calibri" w:hAnsi="Calibri"/>
        </w:rPr>
      </w:pPr>
    </w:p>
    <w:p w:rsidR="00B074E3" w:rsidRPr="00E503C4" w:rsidRDefault="00B074E3" w:rsidP="00E503C4">
      <w:pPr>
        <w:rPr>
          <w:rFonts w:ascii="Calibri" w:hAnsi="Calibri"/>
          <w:szCs w:val="22"/>
        </w:rPr>
      </w:pPr>
      <w:r w:rsidRPr="00E503C4">
        <w:rPr>
          <w:rFonts w:ascii="Calibri" w:hAnsi="Calibri" w:cs="Arial"/>
          <w:szCs w:val="22"/>
          <w:shd w:val="clear" w:color="auto" w:fill="FFFFFF"/>
        </w:rPr>
        <w:t>Anonymised data from the study will be made available to other researchers. Secondary use of the data for</w:t>
      </w:r>
      <w:r>
        <w:rPr>
          <w:rFonts w:ascii="Calibri" w:hAnsi="Calibri" w:cs="Arial"/>
          <w:szCs w:val="22"/>
          <w:shd w:val="clear" w:color="auto" w:fill="FFFFFF"/>
        </w:rPr>
        <w:t xml:space="preserve"> other</w:t>
      </w:r>
      <w:r w:rsidRPr="00E503C4">
        <w:rPr>
          <w:rFonts w:ascii="Calibri" w:hAnsi="Calibri" w:cs="Arial"/>
          <w:szCs w:val="22"/>
          <w:shd w:val="clear" w:color="auto" w:fill="FFFFFF"/>
        </w:rPr>
        <w:t xml:space="preserve"> research</w:t>
      </w:r>
      <w:r>
        <w:rPr>
          <w:rFonts w:ascii="Calibri" w:hAnsi="Calibri" w:cs="Arial"/>
          <w:szCs w:val="22"/>
          <w:shd w:val="clear" w:color="auto" w:fill="FFFFFF"/>
        </w:rPr>
        <w:t xml:space="preserve"> projects</w:t>
      </w:r>
      <w:r w:rsidRPr="00E503C4">
        <w:rPr>
          <w:rFonts w:ascii="Calibri" w:hAnsi="Calibri" w:cs="Arial"/>
          <w:szCs w:val="22"/>
          <w:shd w:val="clear" w:color="auto" w:fill="FFFFFF"/>
        </w:rPr>
        <w:t xml:space="preserve"> will be actively encouraged. The study consent form will include </w:t>
      </w:r>
      <w:r>
        <w:rPr>
          <w:rFonts w:ascii="Calibri" w:hAnsi="Calibri" w:cs="Arial"/>
          <w:szCs w:val="22"/>
          <w:shd w:val="clear" w:color="auto" w:fill="FFFFFF"/>
        </w:rPr>
        <w:t>a statement affirming agreement with sharing</w:t>
      </w:r>
      <w:r w:rsidRPr="00E503C4">
        <w:rPr>
          <w:rFonts w:ascii="Calibri" w:hAnsi="Calibri" w:cs="Arial"/>
          <w:szCs w:val="22"/>
          <w:shd w:val="clear" w:color="auto" w:fill="FFFFFF"/>
        </w:rPr>
        <w:t xml:space="preserve"> anonymised data.</w:t>
      </w:r>
    </w:p>
    <w:p w:rsidR="00B074E3" w:rsidRDefault="00B074E3">
      <w:pPr>
        <w:rPr>
          <w:rFonts w:ascii="Calibri" w:hAnsi="Calibri" w:cs="Arial"/>
          <w:b/>
          <w:bCs/>
          <w:kern w:val="32"/>
          <w:sz w:val="32"/>
          <w:szCs w:val="32"/>
        </w:rPr>
      </w:pPr>
      <w:bookmarkStart w:id="27" w:name="_Toc458763473"/>
      <w:r>
        <w:rPr>
          <w:rFonts w:ascii="Calibri" w:hAnsi="Calibri"/>
        </w:rPr>
        <w:br w:type="page"/>
      </w:r>
    </w:p>
    <w:p w:rsidR="00B074E3" w:rsidRPr="00B826D4" w:rsidRDefault="00B074E3" w:rsidP="001F55C7">
      <w:pPr>
        <w:pStyle w:val="Heading1"/>
        <w:rPr>
          <w:rFonts w:ascii="Calibri" w:hAnsi="Calibri"/>
        </w:rPr>
      </w:pPr>
      <w:r w:rsidRPr="00B826D4">
        <w:rPr>
          <w:rFonts w:ascii="Calibri" w:hAnsi="Calibri"/>
        </w:rPr>
        <w:t>1</w:t>
      </w:r>
      <w:r>
        <w:rPr>
          <w:rFonts w:ascii="Calibri" w:hAnsi="Calibri"/>
        </w:rPr>
        <w:t>4</w:t>
      </w:r>
      <w:r w:rsidRPr="00B826D4">
        <w:rPr>
          <w:rFonts w:ascii="Calibri" w:hAnsi="Calibri"/>
        </w:rPr>
        <w:t>. Publication</w:t>
      </w:r>
      <w:r>
        <w:rPr>
          <w:rFonts w:ascii="Calibri" w:hAnsi="Calibri"/>
        </w:rPr>
        <w:t xml:space="preserve"> and dissemination</w:t>
      </w:r>
      <w:bookmarkEnd w:id="27"/>
    </w:p>
    <w:p w:rsidR="00B074E3" w:rsidRDefault="00B074E3" w:rsidP="007E658E">
      <w:pPr>
        <w:jc w:val="both"/>
        <w:rPr>
          <w:rFonts w:ascii="Calibri" w:hAnsi="Calibri" w:cs="Arial"/>
          <w:color w:val="999999"/>
        </w:rPr>
      </w:pPr>
    </w:p>
    <w:p w:rsidR="00B074E3" w:rsidRDefault="00B074E3" w:rsidP="00595940">
      <w:pPr>
        <w:rPr>
          <w:rFonts w:ascii="Calibri" w:hAnsi="Calibri"/>
        </w:rPr>
      </w:pPr>
      <w:r>
        <w:rPr>
          <w:rFonts w:ascii="Calibri" w:hAnsi="Calibri"/>
        </w:rPr>
        <w:t xml:space="preserve">The trial protocol will be submitted for open access publication and presented at relevant conferences. </w:t>
      </w:r>
      <w:r w:rsidRPr="00595940">
        <w:rPr>
          <w:rFonts w:ascii="Calibri" w:hAnsi="Calibri"/>
        </w:rPr>
        <w:t>Results of the</w:t>
      </w:r>
      <w:r>
        <w:rPr>
          <w:rFonts w:ascii="Calibri" w:hAnsi="Calibri"/>
        </w:rPr>
        <w:t xml:space="preserve"> study and the updated economic model</w:t>
      </w:r>
      <w:r w:rsidRPr="00595940">
        <w:rPr>
          <w:rFonts w:ascii="Calibri" w:hAnsi="Calibri"/>
        </w:rPr>
        <w:t xml:space="preserve"> will be disseminated in </w:t>
      </w:r>
      <w:r>
        <w:rPr>
          <w:rFonts w:ascii="Calibri" w:hAnsi="Calibri"/>
        </w:rPr>
        <w:t xml:space="preserve">high profile </w:t>
      </w:r>
      <w:r w:rsidRPr="00595940">
        <w:rPr>
          <w:rFonts w:ascii="Calibri" w:hAnsi="Calibri"/>
        </w:rPr>
        <w:t xml:space="preserve">peer reviewed scientific journals and </w:t>
      </w:r>
      <w:r>
        <w:rPr>
          <w:rFonts w:ascii="Calibri" w:hAnsi="Calibri"/>
        </w:rPr>
        <w:t xml:space="preserve">relevant </w:t>
      </w:r>
      <w:r w:rsidRPr="00595940">
        <w:rPr>
          <w:rFonts w:ascii="Calibri" w:hAnsi="Calibri"/>
        </w:rPr>
        <w:t>academic conferences.</w:t>
      </w:r>
      <w:r>
        <w:rPr>
          <w:rFonts w:ascii="Calibri" w:hAnsi="Calibri"/>
        </w:rPr>
        <w:t xml:space="preserve"> Authorship will include funding co-applicants, research paramedics and the study manager, according to </w:t>
      </w:r>
      <w:r w:rsidRPr="00F86BE8">
        <w:rPr>
          <w:rFonts w:ascii="Calibri" w:hAnsi="Calibri"/>
        </w:rPr>
        <w:t>International Committee of Medical Journal Editors (ICMJE)</w:t>
      </w:r>
      <w:r>
        <w:rPr>
          <w:rFonts w:ascii="Calibri" w:hAnsi="Calibri"/>
        </w:rPr>
        <w:t xml:space="preserve"> guidelines.</w:t>
      </w:r>
    </w:p>
    <w:p w:rsidR="00B074E3" w:rsidRDefault="00B074E3" w:rsidP="00595940">
      <w:pPr>
        <w:rPr>
          <w:rFonts w:ascii="Calibri" w:hAnsi="Calibri"/>
        </w:rPr>
      </w:pPr>
    </w:p>
    <w:p w:rsidR="00B074E3" w:rsidRDefault="00B074E3" w:rsidP="00EB3AD8">
      <w:pPr>
        <w:rPr>
          <w:rFonts w:ascii="Calibri" w:hAnsi="Calibri"/>
        </w:rPr>
      </w:pPr>
      <w:r w:rsidRPr="00595940">
        <w:rPr>
          <w:rFonts w:ascii="Calibri" w:hAnsi="Calibri"/>
        </w:rPr>
        <w:t>D</w:t>
      </w:r>
      <w:r>
        <w:rPr>
          <w:rFonts w:ascii="Calibri" w:hAnsi="Calibri"/>
        </w:rPr>
        <w:t>etails of the trial, including regularly updated progress reports, will be</w:t>
      </w:r>
      <w:r w:rsidRPr="00595940">
        <w:rPr>
          <w:rFonts w:ascii="Calibri" w:hAnsi="Calibri"/>
        </w:rPr>
        <w:t xml:space="preserve"> available on </w:t>
      </w:r>
      <w:r>
        <w:rPr>
          <w:rFonts w:ascii="Calibri" w:hAnsi="Calibri"/>
        </w:rPr>
        <w:t xml:space="preserve">a dedicated study website hosted by </w:t>
      </w:r>
      <w:r w:rsidRPr="00595940">
        <w:rPr>
          <w:rFonts w:ascii="Calibri" w:hAnsi="Calibri"/>
        </w:rPr>
        <w:t xml:space="preserve">the </w:t>
      </w:r>
      <w:r>
        <w:rPr>
          <w:rFonts w:ascii="Calibri" w:hAnsi="Calibri"/>
        </w:rPr>
        <w:t>CTRU</w:t>
      </w:r>
      <w:r w:rsidRPr="00595940">
        <w:rPr>
          <w:rFonts w:ascii="Calibri" w:hAnsi="Calibri"/>
        </w:rPr>
        <w:t>.</w:t>
      </w:r>
      <w:r>
        <w:rPr>
          <w:rFonts w:ascii="Calibri" w:hAnsi="Calibri"/>
        </w:rPr>
        <w:t xml:space="preserve"> P</w:t>
      </w:r>
      <w:r w:rsidRPr="00EB3AD8">
        <w:rPr>
          <w:rFonts w:ascii="Calibri" w:hAnsi="Calibri"/>
        </w:rPr>
        <w:t xml:space="preserve">lain English study progress reports </w:t>
      </w:r>
      <w:r>
        <w:rPr>
          <w:rFonts w:ascii="Calibri" w:hAnsi="Calibri"/>
        </w:rPr>
        <w:t xml:space="preserve">will be provided </w:t>
      </w:r>
      <w:r w:rsidRPr="00EB3AD8">
        <w:rPr>
          <w:rFonts w:ascii="Calibri" w:hAnsi="Calibri"/>
        </w:rPr>
        <w:t xml:space="preserve">to participants, patient advocacy groups, local PPI panels and our service user advisory group. </w:t>
      </w:r>
      <w:r>
        <w:rPr>
          <w:rFonts w:ascii="Calibri" w:hAnsi="Calibri"/>
        </w:rPr>
        <w:t>S</w:t>
      </w:r>
      <w:r w:rsidRPr="00EB3AD8">
        <w:rPr>
          <w:rFonts w:ascii="Calibri" w:hAnsi="Calibri"/>
        </w:rPr>
        <w:t>tudy developments</w:t>
      </w:r>
      <w:r>
        <w:rPr>
          <w:rFonts w:ascii="Calibri" w:hAnsi="Calibri"/>
        </w:rPr>
        <w:t xml:space="preserve"> will also be communicated</w:t>
      </w:r>
      <w:r w:rsidRPr="00EB3AD8">
        <w:rPr>
          <w:rFonts w:ascii="Calibri" w:hAnsi="Calibri"/>
        </w:rPr>
        <w:t xml:space="preserve"> </w:t>
      </w:r>
      <w:r>
        <w:rPr>
          <w:rFonts w:ascii="Calibri" w:hAnsi="Calibri"/>
        </w:rPr>
        <w:t>through</w:t>
      </w:r>
      <w:r w:rsidRPr="00EB3AD8">
        <w:rPr>
          <w:rFonts w:ascii="Calibri" w:hAnsi="Calibri"/>
        </w:rPr>
        <w:t xml:space="preserve"> social media inc</w:t>
      </w:r>
      <w:r>
        <w:rPr>
          <w:rFonts w:ascii="Calibri" w:hAnsi="Calibri"/>
        </w:rPr>
        <w:t>luding twitter. The lay</w:t>
      </w:r>
      <w:r w:rsidRPr="00EB3AD8">
        <w:rPr>
          <w:rFonts w:ascii="Calibri" w:hAnsi="Calibri"/>
        </w:rPr>
        <w:t xml:space="preserve"> </w:t>
      </w:r>
      <w:r>
        <w:rPr>
          <w:rFonts w:ascii="Calibri" w:hAnsi="Calibri"/>
        </w:rPr>
        <w:t>TMG member</w:t>
      </w:r>
      <w:r w:rsidRPr="00EB3AD8">
        <w:rPr>
          <w:rFonts w:ascii="Calibri" w:hAnsi="Calibri"/>
        </w:rPr>
        <w:t xml:space="preserve"> </w:t>
      </w:r>
      <w:r>
        <w:rPr>
          <w:rFonts w:ascii="Calibri" w:hAnsi="Calibri"/>
        </w:rPr>
        <w:t xml:space="preserve">and service user advisory group </w:t>
      </w:r>
      <w:r w:rsidRPr="00EB3AD8">
        <w:rPr>
          <w:rFonts w:ascii="Calibri" w:hAnsi="Calibri"/>
        </w:rPr>
        <w:t>will contribute to writing any scientific publications, particularly plain English summaries and conference presentations.</w:t>
      </w:r>
    </w:p>
    <w:p w:rsidR="00B074E3" w:rsidRDefault="00B074E3" w:rsidP="00EB3AD8">
      <w:pPr>
        <w:rPr>
          <w:rFonts w:ascii="Calibri" w:hAnsi="Calibri"/>
        </w:rPr>
      </w:pPr>
    </w:p>
    <w:p w:rsidR="00B074E3" w:rsidRPr="00EB3AD8" w:rsidRDefault="00B074E3" w:rsidP="007235CD">
      <w:pPr>
        <w:rPr>
          <w:rFonts w:ascii="Calibri" w:hAnsi="Calibri"/>
        </w:rPr>
      </w:pPr>
      <w:r>
        <w:rPr>
          <w:rFonts w:ascii="Calibri" w:hAnsi="Calibri"/>
        </w:rPr>
        <w:t xml:space="preserve">At the end of the study a report will be submitted to the trial funders with full details of study progress and study findings. It is anticipated that this report will be independently peer reviewed and the final accepted report published as a “gold” open access monograph in the </w:t>
      </w:r>
      <w:r>
        <w:rPr>
          <w:rFonts w:ascii="Calibri" w:hAnsi="Calibri"/>
          <w:i/>
        </w:rPr>
        <w:t>Health Technology Assessment</w:t>
      </w:r>
      <w:r>
        <w:rPr>
          <w:rFonts w:ascii="Calibri" w:hAnsi="Calibri"/>
        </w:rPr>
        <w:t xml:space="preserve"> journal.  </w:t>
      </w:r>
    </w:p>
    <w:p w:rsidR="00B074E3" w:rsidRDefault="00B074E3">
      <w:pPr>
        <w:rPr>
          <w:rFonts w:ascii="Calibri" w:hAnsi="Calibri" w:cs="Arial"/>
          <w:b/>
          <w:bCs/>
          <w:kern w:val="32"/>
          <w:sz w:val="32"/>
          <w:szCs w:val="32"/>
        </w:rPr>
      </w:pPr>
      <w:bookmarkStart w:id="28" w:name="_Toc458763474"/>
      <w:r>
        <w:rPr>
          <w:rFonts w:ascii="Calibri" w:hAnsi="Calibri"/>
        </w:rPr>
        <w:br w:type="page"/>
      </w:r>
    </w:p>
    <w:p w:rsidR="00B074E3" w:rsidRPr="00B826D4" w:rsidRDefault="00B074E3" w:rsidP="001F55C7">
      <w:pPr>
        <w:pStyle w:val="Heading1"/>
        <w:rPr>
          <w:rFonts w:ascii="Calibri" w:hAnsi="Calibri"/>
        </w:rPr>
      </w:pPr>
      <w:r w:rsidRPr="00B826D4">
        <w:rPr>
          <w:rFonts w:ascii="Calibri" w:hAnsi="Calibri"/>
        </w:rPr>
        <w:t>1</w:t>
      </w:r>
      <w:r>
        <w:rPr>
          <w:rFonts w:ascii="Calibri" w:hAnsi="Calibri"/>
        </w:rPr>
        <w:t>5</w:t>
      </w:r>
      <w:r w:rsidRPr="00B826D4">
        <w:rPr>
          <w:rFonts w:ascii="Calibri" w:hAnsi="Calibri"/>
        </w:rPr>
        <w:t>. Finance</w:t>
      </w:r>
      <w:bookmarkEnd w:id="28"/>
    </w:p>
    <w:p w:rsidR="00B074E3" w:rsidRDefault="00B074E3" w:rsidP="007E658E">
      <w:pPr>
        <w:jc w:val="both"/>
        <w:rPr>
          <w:rFonts w:ascii="Calibri" w:hAnsi="Calibri" w:cs="Arial"/>
        </w:rPr>
      </w:pPr>
    </w:p>
    <w:p w:rsidR="00B074E3" w:rsidRDefault="00B074E3" w:rsidP="007E658E">
      <w:pPr>
        <w:jc w:val="both"/>
        <w:rPr>
          <w:rFonts w:ascii="Calibri" w:hAnsi="Calibri" w:cs="Arial"/>
        </w:rPr>
      </w:pPr>
      <w:r>
        <w:rPr>
          <w:rFonts w:ascii="Calibri" w:hAnsi="Calibri" w:cs="Arial"/>
        </w:rPr>
        <w:t xml:space="preserve">The study is funded by the NIHR Health Technology Assessment Programme (grant number 15/08/40). Details have been drawn up in a separate agreement. </w:t>
      </w:r>
    </w:p>
    <w:p w:rsidR="00B074E3" w:rsidRDefault="00B074E3" w:rsidP="007E658E">
      <w:pPr>
        <w:jc w:val="both"/>
        <w:rPr>
          <w:rFonts w:ascii="Calibri" w:hAnsi="Calibri" w:cs="Arial"/>
        </w:rPr>
      </w:pPr>
    </w:p>
    <w:p w:rsidR="00B074E3" w:rsidRDefault="00B074E3">
      <w:pPr>
        <w:rPr>
          <w:rFonts w:ascii="Calibri" w:hAnsi="Calibri" w:cs="Arial"/>
          <w:b/>
          <w:bCs/>
          <w:kern w:val="32"/>
          <w:sz w:val="32"/>
          <w:szCs w:val="32"/>
        </w:rPr>
      </w:pPr>
      <w:bookmarkStart w:id="29" w:name="_Toc458763475"/>
      <w:r>
        <w:rPr>
          <w:rFonts w:ascii="Calibri" w:hAnsi="Calibri"/>
        </w:rPr>
        <w:br w:type="page"/>
      </w:r>
    </w:p>
    <w:p w:rsidR="00B074E3" w:rsidRPr="00B826D4" w:rsidRDefault="00B074E3" w:rsidP="001F55C7">
      <w:pPr>
        <w:pStyle w:val="Heading1"/>
        <w:rPr>
          <w:rFonts w:ascii="Calibri" w:hAnsi="Calibri"/>
        </w:rPr>
      </w:pPr>
      <w:r w:rsidRPr="00B826D4">
        <w:rPr>
          <w:rFonts w:ascii="Calibri" w:hAnsi="Calibri"/>
        </w:rPr>
        <w:t>1</w:t>
      </w:r>
      <w:r>
        <w:rPr>
          <w:rFonts w:ascii="Calibri" w:hAnsi="Calibri"/>
        </w:rPr>
        <w:t>6</w:t>
      </w:r>
      <w:r w:rsidRPr="00B826D4">
        <w:rPr>
          <w:rFonts w:ascii="Calibri" w:hAnsi="Calibri"/>
        </w:rPr>
        <w:t>. Ethics approval</w:t>
      </w:r>
      <w:bookmarkEnd w:id="29"/>
    </w:p>
    <w:p w:rsidR="00B074E3" w:rsidRDefault="00B074E3" w:rsidP="007E658E">
      <w:pPr>
        <w:rPr>
          <w:rFonts w:ascii="Calibri" w:hAnsi="Calibri" w:cs="Arial"/>
        </w:rPr>
      </w:pPr>
    </w:p>
    <w:p w:rsidR="00B074E3" w:rsidRPr="00D8378D" w:rsidRDefault="00B074E3" w:rsidP="007E658E">
      <w:pPr>
        <w:rPr>
          <w:rFonts w:ascii="Calibri" w:hAnsi="Calibri" w:cs="Arial"/>
        </w:rPr>
      </w:pPr>
      <w:r>
        <w:rPr>
          <w:rFonts w:ascii="Calibri" w:hAnsi="Calibri" w:cs="Arial"/>
        </w:rPr>
        <w:t xml:space="preserve">The trial will be conducted subject to a favourable opinion from a Local Research Ethics Committee (LREC), organised through the central National Research Ethics Service allocation system. An approval letter from the ethics committee, and approved copies of patient facing questionnaires, patient information and consent forms, will be registered with the CTRU before initiation of the study. </w:t>
      </w:r>
      <w:r w:rsidRPr="00D8378D">
        <w:rPr>
          <w:rFonts w:ascii="Calibri" w:hAnsi="Calibri"/>
        </w:rPr>
        <w:t xml:space="preserve">Local research governance approvals will be sought from all participating research sites. This clinical trial will be conducted in accordance with Good Clinical Practice Guidelines and CTRU </w:t>
      </w:r>
      <w:r>
        <w:rPr>
          <w:rFonts w:ascii="Calibri" w:hAnsi="Calibri"/>
        </w:rPr>
        <w:t>SOPs.</w:t>
      </w:r>
    </w:p>
    <w:p w:rsidR="00B074E3" w:rsidRDefault="00B074E3">
      <w:pPr>
        <w:rPr>
          <w:rFonts w:ascii="Calibri" w:hAnsi="Calibri" w:cs="Arial"/>
          <w:b/>
          <w:bCs/>
          <w:kern w:val="32"/>
          <w:sz w:val="32"/>
          <w:szCs w:val="32"/>
        </w:rPr>
      </w:pPr>
      <w:bookmarkStart w:id="30" w:name="_Toc458763476"/>
      <w:r>
        <w:rPr>
          <w:rFonts w:ascii="Calibri" w:hAnsi="Calibri"/>
        </w:rPr>
        <w:br w:type="page"/>
      </w:r>
    </w:p>
    <w:p w:rsidR="00B074E3" w:rsidRPr="00B826D4" w:rsidRDefault="00B074E3" w:rsidP="001777C1">
      <w:pPr>
        <w:pStyle w:val="Heading1"/>
        <w:rPr>
          <w:rFonts w:ascii="Calibri" w:hAnsi="Calibri"/>
        </w:rPr>
      </w:pPr>
      <w:r w:rsidRPr="00B826D4">
        <w:rPr>
          <w:rFonts w:ascii="Calibri" w:hAnsi="Calibri"/>
        </w:rPr>
        <w:t>1</w:t>
      </w:r>
      <w:r>
        <w:rPr>
          <w:rFonts w:ascii="Calibri" w:hAnsi="Calibri"/>
        </w:rPr>
        <w:t>7</w:t>
      </w:r>
      <w:r w:rsidRPr="00B826D4">
        <w:rPr>
          <w:rFonts w:ascii="Calibri" w:hAnsi="Calibri"/>
        </w:rPr>
        <w:t>. Regulatory approval</w:t>
      </w:r>
      <w:bookmarkEnd w:id="30"/>
    </w:p>
    <w:p w:rsidR="00B074E3" w:rsidRDefault="00B074E3" w:rsidP="00925DEE">
      <w:pPr>
        <w:rPr>
          <w:rFonts w:ascii="Calibri" w:hAnsi="Calibri" w:cs="Arial"/>
        </w:rPr>
      </w:pPr>
    </w:p>
    <w:p w:rsidR="00B074E3" w:rsidRPr="00FE5504" w:rsidRDefault="00B074E3" w:rsidP="00925DEE">
      <w:pPr>
        <w:rPr>
          <w:rFonts w:ascii="Calibri" w:hAnsi="Calibri" w:cs="Arial"/>
        </w:rPr>
      </w:pPr>
      <w:r w:rsidRPr="00D8378D">
        <w:rPr>
          <w:rFonts w:ascii="Calibri" w:hAnsi="Calibri" w:cs="Arial"/>
        </w:rPr>
        <w:t>The O_two CPAP device is CE-marked (CE0120) and will be used for its intended purpose, so prior approval from the Medicines and Healthcare products Regulatory Authority (MHRA)</w:t>
      </w:r>
      <w:r>
        <w:rPr>
          <w:rFonts w:ascii="Calibri" w:hAnsi="Calibri" w:cs="Arial"/>
        </w:rPr>
        <w:t xml:space="preserve"> is not required</w:t>
      </w:r>
      <w:r w:rsidRPr="00D8378D">
        <w:rPr>
          <w:rFonts w:ascii="Calibri" w:hAnsi="Calibri" w:cs="Arial"/>
        </w:rPr>
        <w:t>. The ACUTE trial will be c</w:t>
      </w:r>
      <w:r>
        <w:rPr>
          <w:rFonts w:ascii="Calibri" w:hAnsi="Calibri" w:cs="Arial"/>
        </w:rPr>
        <w:t>onducted in compliance with a</w:t>
      </w:r>
      <w:r w:rsidRPr="00D8378D">
        <w:rPr>
          <w:rFonts w:ascii="Calibri" w:hAnsi="Calibri" w:cs="Arial"/>
        </w:rPr>
        <w:t xml:space="preserve"> predefined protocol,</w:t>
      </w:r>
      <w:r>
        <w:rPr>
          <w:rFonts w:ascii="Calibri" w:hAnsi="Calibri" w:cs="Arial"/>
        </w:rPr>
        <w:t xml:space="preserve"> HRA approval, REC approval,</w:t>
      </w:r>
      <w:r w:rsidRPr="00D8378D">
        <w:rPr>
          <w:rFonts w:ascii="Calibri" w:hAnsi="Calibri" w:cs="Arial"/>
        </w:rPr>
        <w:t xml:space="preserve"> Good Clinical Practice, CTRU SOPs, and the NHS research framework.</w:t>
      </w:r>
      <w:r w:rsidRPr="00FE5504">
        <w:rPr>
          <w:rFonts w:ascii="Calibri" w:hAnsi="Calibri"/>
        </w:rPr>
        <w:t xml:space="preserve"> Local research governance approvals will be sought from all participating research sites.</w:t>
      </w:r>
    </w:p>
    <w:p w:rsidR="00B074E3" w:rsidRDefault="00B074E3">
      <w:pPr>
        <w:rPr>
          <w:rFonts w:ascii="Calibri" w:hAnsi="Calibri" w:cs="Arial"/>
          <w:b/>
          <w:bCs/>
          <w:kern w:val="32"/>
          <w:sz w:val="32"/>
          <w:szCs w:val="32"/>
        </w:rPr>
      </w:pPr>
      <w:bookmarkStart w:id="31" w:name="_Toc458763477"/>
      <w:r>
        <w:rPr>
          <w:rFonts w:ascii="Calibri" w:hAnsi="Calibri"/>
        </w:rPr>
        <w:br w:type="page"/>
      </w:r>
    </w:p>
    <w:p w:rsidR="00B074E3" w:rsidRPr="00B826D4" w:rsidRDefault="00B074E3" w:rsidP="001777C1">
      <w:pPr>
        <w:pStyle w:val="Heading1"/>
        <w:rPr>
          <w:rFonts w:ascii="Calibri" w:hAnsi="Calibri"/>
        </w:rPr>
      </w:pPr>
      <w:r w:rsidRPr="00B826D4">
        <w:rPr>
          <w:rFonts w:ascii="Calibri" w:hAnsi="Calibri"/>
        </w:rPr>
        <w:t>1</w:t>
      </w:r>
      <w:r>
        <w:rPr>
          <w:rFonts w:ascii="Calibri" w:hAnsi="Calibri"/>
        </w:rPr>
        <w:t>8</w:t>
      </w:r>
      <w:r w:rsidRPr="00B826D4">
        <w:rPr>
          <w:rFonts w:ascii="Calibri" w:hAnsi="Calibri"/>
        </w:rPr>
        <w:t>. Indemnity / Compensation / Insurance</w:t>
      </w:r>
      <w:bookmarkEnd w:id="31"/>
    </w:p>
    <w:p w:rsidR="00B074E3" w:rsidRDefault="00B074E3" w:rsidP="001777C1">
      <w:pPr>
        <w:rPr>
          <w:rFonts w:ascii="Calibri" w:hAnsi="Calibri" w:cs="Arial"/>
          <w:color w:val="999999"/>
        </w:rPr>
      </w:pPr>
    </w:p>
    <w:p w:rsidR="00B074E3" w:rsidRDefault="00B074E3" w:rsidP="001777C1">
      <w:pPr>
        <w:rPr>
          <w:rFonts w:ascii="Calibri" w:hAnsi="Calibri"/>
        </w:rPr>
      </w:pPr>
      <w:r>
        <w:rPr>
          <w:rFonts w:ascii="Calibri" w:hAnsi="Calibri"/>
        </w:rPr>
        <w:t>The ACUTE study is sponsored by the University of Sheffield. The University holds i</w:t>
      </w:r>
      <w:r w:rsidRPr="00D8378D">
        <w:rPr>
          <w:rFonts w:ascii="Calibri" w:hAnsi="Calibri"/>
        </w:rPr>
        <w:t xml:space="preserve">nsurance </w:t>
      </w:r>
      <w:r>
        <w:rPr>
          <w:rFonts w:ascii="Calibri" w:hAnsi="Calibri"/>
        </w:rPr>
        <w:t>covering liabilities arising from</w:t>
      </w:r>
      <w:r w:rsidRPr="00D8378D">
        <w:rPr>
          <w:rFonts w:ascii="Calibri" w:hAnsi="Calibri"/>
        </w:rPr>
        <w:t xml:space="preserve"> </w:t>
      </w:r>
      <w:r w:rsidRPr="00AF6D7D">
        <w:rPr>
          <w:rFonts w:ascii="Calibri" w:hAnsi="Calibri"/>
        </w:rPr>
        <w:t>negligent harm caused by poor protocol design by the Chief Investigator</w:t>
      </w:r>
      <w:r>
        <w:rPr>
          <w:rFonts w:ascii="Calibri" w:hAnsi="Calibri"/>
        </w:rPr>
        <w:t xml:space="preserve"> </w:t>
      </w:r>
      <w:r w:rsidRPr="00AF6D7D">
        <w:rPr>
          <w:rFonts w:ascii="Calibri" w:hAnsi="Calibri"/>
        </w:rPr>
        <w:t>and researchers employed by the University.</w:t>
      </w:r>
      <w:r>
        <w:rPr>
          <w:rFonts w:ascii="Calibri" w:hAnsi="Calibri"/>
        </w:rPr>
        <w:t xml:space="preserve"> The West Midlands Ambulance Service is covered by NHS indemnity for liabilities arising from clinical negligence, or</w:t>
      </w:r>
      <w:r w:rsidRPr="00AF6D7D">
        <w:rPr>
          <w:rFonts w:ascii="Calibri" w:hAnsi="Calibri"/>
        </w:rPr>
        <w:t xml:space="preserve"> other negligent harm</w:t>
      </w:r>
      <w:r>
        <w:rPr>
          <w:rFonts w:ascii="Calibri" w:hAnsi="Calibri"/>
        </w:rPr>
        <w:t xml:space="preserve"> </w:t>
      </w:r>
      <w:r w:rsidRPr="00AF6D7D">
        <w:rPr>
          <w:rFonts w:ascii="Calibri" w:hAnsi="Calibri"/>
        </w:rPr>
        <w:t xml:space="preserve">to individuals taking part in the study </w:t>
      </w:r>
      <w:r>
        <w:rPr>
          <w:rFonts w:ascii="Calibri" w:hAnsi="Calibri"/>
        </w:rPr>
        <w:t>where a</w:t>
      </w:r>
      <w:r w:rsidRPr="00AF6D7D">
        <w:rPr>
          <w:rFonts w:ascii="Calibri" w:hAnsi="Calibri"/>
        </w:rPr>
        <w:t xml:space="preserve"> duty of care </w:t>
      </w:r>
      <w:r>
        <w:rPr>
          <w:rFonts w:ascii="Calibri" w:hAnsi="Calibri"/>
        </w:rPr>
        <w:t xml:space="preserve">is </w:t>
      </w:r>
      <w:r w:rsidRPr="00AF6D7D">
        <w:rPr>
          <w:rFonts w:ascii="Calibri" w:hAnsi="Calibri"/>
        </w:rPr>
        <w:t>owed</w:t>
      </w:r>
      <w:r>
        <w:rPr>
          <w:rFonts w:ascii="Calibri" w:hAnsi="Calibri"/>
        </w:rPr>
        <w:t xml:space="preserve">. </w:t>
      </w:r>
    </w:p>
    <w:p w:rsidR="00B074E3" w:rsidRDefault="00B074E3">
      <w:pPr>
        <w:rPr>
          <w:rFonts w:ascii="Calibri" w:hAnsi="Calibri" w:cs="Arial"/>
          <w:b/>
          <w:bCs/>
          <w:kern w:val="32"/>
          <w:sz w:val="32"/>
          <w:szCs w:val="32"/>
        </w:rPr>
      </w:pPr>
      <w:bookmarkStart w:id="32" w:name="_Toc458763478"/>
      <w:r>
        <w:rPr>
          <w:rFonts w:ascii="Calibri" w:hAnsi="Calibri"/>
        </w:rPr>
        <w:br w:type="page"/>
      </w:r>
    </w:p>
    <w:p w:rsidR="00B074E3" w:rsidRPr="00B826D4" w:rsidRDefault="00B074E3" w:rsidP="001777C1">
      <w:pPr>
        <w:pStyle w:val="Heading1"/>
        <w:rPr>
          <w:rFonts w:ascii="Calibri" w:hAnsi="Calibri"/>
        </w:rPr>
      </w:pPr>
      <w:r>
        <w:rPr>
          <w:rFonts w:ascii="Calibri" w:hAnsi="Calibri"/>
        </w:rPr>
        <w:t>19</w:t>
      </w:r>
      <w:r w:rsidRPr="00B826D4">
        <w:rPr>
          <w:rFonts w:ascii="Calibri" w:hAnsi="Calibri"/>
        </w:rPr>
        <w:t>. References</w:t>
      </w:r>
      <w:bookmarkEnd w:id="32"/>
    </w:p>
    <w:p w:rsidR="00B074E3" w:rsidRPr="00B826D4" w:rsidRDefault="00B074E3" w:rsidP="001777C1">
      <w:pPr>
        <w:rPr>
          <w:rFonts w:ascii="Calibri" w:hAnsi="Calibri" w:cs="Arial"/>
          <w:color w:val="999999"/>
        </w:rPr>
      </w:pPr>
    </w:p>
    <w:p w:rsidR="00B074E3" w:rsidRPr="00143610" w:rsidRDefault="00B074E3" w:rsidP="00143610">
      <w:pPr>
        <w:rPr>
          <w:rFonts w:ascii="Calibri" w:hAnsi="Calibri"/>
        </w:rPr>
      </w:pPr>
      <w:r w:rsidRPr="00143610">
        <w:rPr>
          <w:rFonts w:ascii="Calibri" w:hAnsi="Calibri"/>
        </w:rPr>
        <w:t>Aguilar SA, Lee J, Castillo E, Lam B, Choy J, Patel E et al. Assessment of the Addition of Prehospital Continuous Positive Airway Pressure (CPAP) to an Urban Emergency Medical Services (EMS) System in Persons with Severe Respiratory Distress. Journal of Emergency Medicine 2013; 45:210-219.</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British Thoracic Society. National respiratory audit programme annual report 2011/12.  London, British Thoracic Society; 2012.</w:t>
      </w:r>
    </w:p>
    <w:p w:rsidR="00B074E3" w:rsidRPr="00143610" w:rsidRDefault="00B074E3" w:rsidP="00143610">
      <w:pPr>
        <w:rPr>
          <w:rFonts w:ascii="Calibri" w:hAnsi="Calibri"/>
        </w:rPr>
      </w:pPr>
    </w:p>
    <w:p w:rsidR="00B074E3" w:rsidRPr="00143610" w:rsidRDefault="00B074E3" w:rsidP="00143610">
      <w:pPr>
        <w:rPr>
          <w:rFonts w:ascii="Calibri" w:hAnsi="Calibri" w:cs="Arial"/>
          <w:color w:val="000000"/>
          <w:shd w:val="clear" w:color="auto" w:fill="FFFFFF"/>
        </w:rPr>
      </w:pPr>
      <w:r w:rsidRPr="00143610">
        <w:rPr>
          <w:rFonts w:ascii="Calibri" w:hAnsi="Calibri" w:cs="Arial"/>
          <w:color w:val="000000"/>
          <w:shd w:val="clear" w:color="auto" w:fill="FFFFFF"/>
        </w:rPr>
        <w:t xml:space="preserve">Fisher JD, </w:t>
      </w:r>
      <w:r w:rsidRPr="00143610">
        <w:rPr>
          <w:rFonts w:ascii="Calibri" w:hAnsi="Calibri" w:cs="Helvetica"/>
          <w:color w:val="000000"/>
          <w:shd w:val="clear" w:color="auto" w:fill="FFFFFF"/>
        </w:rPr>
        <w:t>Joint Royal Colleges Ambulance Liaison Committee, National Ambulance Service Medical Directors, and Association of Ambulance Chief Executives (2013)</w:t>
      </w:r>
      <w:r w:rsidRPr="00143610">
        <w:rPr>
          <w:rStyle w:val="apple-converted-space"/>
          <w:rFonts w:ascii="Calibri" w:hAnsi="Calibri" w:cs="Helvetica"/>
          <w:color w:val="000000"/>
          <w:shd w:val="clear" w:color="auto" w:fill="FFFFFF"/>
        </w:rPr>
        <w:t> </w:t>
      </w:r>
      <w:r w:rsidRPr="00143610">
        <w:rPr>
          <w:rStyle w:val="Emphasis"/>
          <w:rFonts w:ascii="Calibri" w:hAnsi="Calibri" w:cs="Helvetica"/>
          <w:iCs/>
          <w:color w:val="000000"/>
          <w:shd w:val="clear" w:color="auto" w:fill="FFFFFF"/>
        </w:rPr>
        <w:t xml:space="preserve">UK ambulance services clinical practice guidelines: 2013. </w:t>
      </w:r>
      <w:r w:rsidRPr="00143610">
        <w:rPr>
          <w:rFonts w:ascii="Calibri" w:hAnsi="Calibri" w:cs="Helvetica"/>
          <w:color w:val="000000"/>
          <w:shd w:val="clear" w:color="auto" w:fill="FFFFFF"/>
        </w:rPr>
        <w:t>Class Professional Publishing.</w:t>
      </w:r>
    </w:p>
    <w:p w:rsidR="00B074E3" w:rsidRPr="00143610" w:rsidRDefault="00B074E3" w:rsidP="00143610">
      <w:pPr>
        <w:rPr>
          <w:rFonts w:ascii="Calibri" w:hAnsi="Calibri" w:cs="Arial"/>
          <w:color w:val="000000"/>
          <w:sz w:val="26"/>
          <w:szCs w:val="26"/>
          <w:shd w:val="clear" w:color="auto" w:fill="FFFFFF"/>
        </w:rPr>
      </w:pPr>
    </w:p>
    <w:p w:rsidR="00B074E3" w:rsidRPr="00143610" w:rsidRDefault="00B074E3" w:rsidP="00143610">
      <w:pPr>
        <w:rPr>
          <w:rFonts w:ascii="Calibri" w:hAnsi="Calibri"/>
        </w:rPr>
      </w:pPr>
      <w:r w:rsidRPr="00143610">
        <w:rPr>
          <w:rFonts w:ascii="Calibri" w:hAnsi="Calibri"/>
        </w:rPr>
        <w:t>Goodacre S, Stevens JW, Pandor A, Poku E, Ren S, Cantrell A, Bounes V, Mas A, Payen D, Petrie D, Roessler MS, Weitz G, Ducros L, P Plaisance. Pre-hospital Non-invasive Ventilation for Acute Respiratory Failure: Systematic Review, Network Meta-Analysis and Individual Patient Data Meta-Analysis. Acad Emerg Med 2014;21:949-959.</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Gray AJ, Goodacre S, Newby DE, Masson MA, Sampson F, Dixon S et al. A multicentre randomised controlled trial of the use of continuous positive airway pressure and non-invasive positive pressure ventilation in the early treatment of patients presenting to the emergency department with severe acute cardiogenic pulmonary oedema: the 3CPO trial. Health Technol Assess 2009; 13(33):1-106.</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 xml:space="preserve">Hubble MW, Richards ME, Wilfong DA. Estimates of cost-effectiveness of prehospital continuous positive airway pressure in the management of acute pulmonary edema. Prehospital Emerg Care 2008; 12:277-285. </w:t>
      </w:r>
    </w:p>
    <w:p w:rsidR="00B074E3" w:rsidRPr="00143610" w:rsidRDefault="00B074E3" w:rsidP="00143610">
      <w:pPr>
        <w:rPr>
          <w:rFonts w:ascii="Calibri" w:hAnsi="Calibri"/>
        </w:rPr>
      </w:pPr>
    </w:p>
    <w:p w:rsidR="00B074E3" w:rsidRPr="00143610" w:rsidRDefault="00B074E3" w:rsidP="00143610">
      <w:pPr>
        <w:rPr>
          <w:rFonts w:ascii="Calibri" w:hAnsi="Calibri" w:cs="Arial"/>
          <w:shd w:val="clear" w:color="auto" w:fill="FFFFFF"/>
        </w:rPr>
      </w:pPr>
      <w:r w:rsidRPr="00143610">
        <w:rPr>
          <w:rFonts w:ascii="Calibri" w:hAnsi="Calibri" w:cs="Arial"/>
          <w:shd w:val="clear" w:color="auto" w:fill="FFFFFF"/>
        </w:rPr>
        <w:t>Kuss O. Statistical methods for meta-analyses including information from studies without any events—add nothing to nothing and succeed nevertheless. Statistics in Medicine 34(7) 1097-1116.</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Lightowler JV, Wedzicha JA, Elliott MW, Ram FSF. Non-invasive positive pressure ventilation to treat respiratory failure resulting from exacerbations of chronic obstructive pulmonary disease: Cochrane systematic review and meta-analysis. British Medical Journal 2003; 326:185-187.</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Luhr OR, Antonsen K, Karlsson M, Aardal S, Thorsteinsson A, Frostell CG et al. Incidence and mortality after acute respiratory failure and acute respiratory distress syndrome in Sweden, Denmark, and Iceland. The ARF Study Group. Am J Respir Crit Care Med 1999; 159:1849-1861.</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Mal S, McLeod S, Iansavichene A, Dukelow A, Lewell M. Effect of Out-of-Hospital Noninvasive Positive-Pressure Support Ventilation in Adult Patients With Severe Respiratory Distress: A Systematic Review and Meta-analysis. Ann Emerg Med 2014;63:600–7.</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Masip J, Mebazaa A, Filippatos GS. Noninvasive Ventilation in Acute Cardiogenic Pulmonary Edema. N Engl J Med 2008; 359:2068-2069.</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McMurray JJV, Adamopoulos S, Anker SD, Auricchio A, Bohm M, Dickstein K et al.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European Heart Journal 2012; 33:1787-1847.</w:t>
      </w:r>
    </w:p>
    <w:p w:rsidR="00B074E3" w:rsidRPr="00143610" w:rsidRDefault="00B074E3" w:rsidP="00143610">
      <w:pPr>
        <w:rPr>
          <w:rFonts w:ascii="Calibri" w:hAnsi="Calibri"/>
        </w:rPr>
      </w:pPr>
    </w:p>
    <w:p w:rsidR="00B074E3" w:rsidRDefault="00B074E3" w:rsidP="00143610">
      <w:pPr>
        <w:rPr>
          <w:rFonts w:ascii="Calibri" w:hAnsi="Calibri"/>
        </w:rPr>
      </w:pPr>
      <w:r w:rsidRPr="00143610">
        <w:rPr>
          <w:rFonts w:ascii="Calibri" w:hAnsi="Calibri"/>
        </w:rPr>
        <w:t xml:space="preserve">National Clinical Guideline Centre. Chronic obstructive pulmonary disease: management of chronic obstructive pulmonary disease in adults in primary and secondary care.  2010. London: National Clinical Guideline Centre. URL:  </w:t>
      </w:r>
      <w:hyperlink r:id="rId18" w:history="1">
        <w:r w:rsidRPr="00143610">
          <w:rPr>
            <w:rStyle w:val="Hyperlink"/>
            <w:rFonts w:ascii="Calibri" w:hAnsi="Calibri"/>
          </w:rPr>
          <w:t>http://guidance.nice.org.uk/CG101/Guidance/pdf/English</w:t>
        </w:r>
      </w:hyperlink>
      <w:r w:rsidRPr="00143610">
        <w:rPr>
          <w:rFonts w:ascii="Calibri" w:hAnsi="Calibri"/>
        </w:rPr>
        <w:t xml:space="preserve"> </w:t>
      </w:r>
    </w:p>
    <w:p w:rsidR="00B074E3" w:rsidRDefault="00B074E3" w:rsidP="00143610">
      <w:pPr>
        <w:rPr>
          <w:rFonts w:ascii="Calibri" w:hAnsi="Calibri"/>
        </w:rPr>
      </w:pPr>
    </w:p>
    <w:p w:rsidR="00B074E3" w:rsidRPr="00476114" w:rsidRDefault="00B074E3" w:rsidP="00476114">
      <w:pPr>
        <w:rPr>
          <w:rFonts w:ascii="Calibri" w:hAnsi="Calibri"/>
        </w:rPr>
      </w:pPr>
      <w:r>
        <w:rPr>
          <w:rFonts w:ascii="Calibri" w:hAnsi="Calibri"/>
        </w:rPr>
        <w:t xml:space="preserve">Newcombe RG. </w:t>
      </w:r>
      <w:r w:rsidRPr="00476114">
        <w:rPr>
          <w:rFonts w:ascii="Calibri" w:hAnsi="Calibri"/>
        </w:rPr>
        <w:t>Interval estimation for the difference between independent proportions: comparison of eleven methods.</w:t>
      </w:r>
      <w:r>
        <w:rPr>
          <w:rFonts w:ascii="Calibri" w:hAnsi="Calibri"/>
        </w:rPr>
        <w:t xml:space="preserve"> Stat Med. 1998</w:t>
      </w:r>
      <w:r w:rsidRPr="00476114">
        <w:rPr>
          <w:rFonts w:ascii="Calibri" w:hAnsi="Calibri"/>
        </w:rPr>
        <w:t>;17(8):873-90.</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Nicholl J, West J, Goodacre S, Turner J. The relationship between distance to hospital and patient mortality in emergencies: an observational study. Emerg Med J 2007; 24:665-668.</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Pandor A, Thokala P, Goodacre S, Poku E, Stevens JW, Ren S, Cantrell A, Perkins GD, Ward M, Penn-Ashman J. Pre-hospital non-invasive ventilation for acute respiratory failure: a systematic review and cost-effectiveness evaluation. Health Technol Assess. 2015;19(42):v-vi, 1-102.</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 xml:space="preserve">Plaisance P, Pirracchio R, Berton C, Vicaut E, Payen D. A randomized study of out-of-hospital continuous positive airway pressure for acute cardiogenic pulmonary oedema: physiological and clinical effects. Eur Heart J. 2007;28(23):2895-901. </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Rees N. Prehospital continuous positive airway pressure ventilation in ACPO: Part 1. Journal of Paramedic Practice 2011; 3: 129-134.</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Simpson PM, Bendall JC. Prehospital non-invasive ventilation for acute cardiogenic pulmonary oedema: an evidence-based review. Emerg Med J 2011; 28:609-612.</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 xml:space="preserve">Spijker EE, de BM, Bax M, Sandel M. Practical use, effects and complications of prehospital treatment of acute cardiogenic pulmonary edema using the Boussignac CPAP system. International Journal of Emergency Medicine 2013; 6:8 </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 xml:space="preserve">Teare MD, Dimairo M, Shephard N, Hayman A, Whitehead A, Walters SJ. Sample size requirements to estimate key design parameters from external pilot randomised controlled trials: a simulation study. Trials. 2014;15:264. </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Thokala P, Goodacre S, Ward M, Penn-Ashman J, Perkins GD. Cost-effectiveness of Out-of-Hospital Continuous Positive Airway Pressure (CPAP) for Acute Respiratory Failure. Ann Emerg Med. 2015 Feb 27 doi: 10.1016/j.annemergmed.2014.12.028. [Epub ahead of print]</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 xml:space="preserve">Thokala P, Goodacre S, Ward M, Penn-Ashman J, Perkins GD. Cost-effectiveness of Out-of-Hospital Continuous Positive Airway Pressure for Acute Respiratory Failure. Ann Emerg Med. 2015;65(5):556-563. </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Vital FM, Ladeira MT, Atallah AN. Non-invasive positive pressure ventilation (CPAP or bilevel NPPV) for cardiogenic pulmonary oedema. Cochrane Database Syst Rev. 2013 May 31;5:CD005351. doi: 10.1002/14651858.CD005351.pub3.</w:t>
      </w:r>
    </w:p>
    <w:p w:rsidR="00B074E3" w:rsidRPr="00143610" w:rsidRDefault="00B074E3" w:rsidP="00143610">
      <w:pPr>
        <w:rPr>
          <w:rFonts w:ascii="Calibri" w:hAnsi="Calibri"/>
        </w:rPr>
      </w:pPr>
    </w:p>
    <w:p w:rsidR="00B074E3" w:rsidRPr="00143610" w:rsidRDefault="00B074E3" w:rsidP="00143610">
      <w:pPr>
        <w:rPr>
          <w:rFonts w:ascii="Calibri" w:hAnsi="Calibri"/>
        </w:rPr>
      </w:pPr>
      <w:r w:rsidRPr="00143610">
        <w:rPr>
          <w:rFonts w:ascii="Calibri" w:hAnsi="Calibri"/>
        </w:rPr>
        <w:t>Williams B, Boyle M, Robertson N, Giddings C. When Pressure is Positive: A Literature Review of the Prehospital Use of Continuous Positive Airway Pressure. Prehosp Disaster Med 2013;28: 52-60.</w:t>
      </w:r>
    </w:p>
    <w:p w:rsidR="00B074E3" w:rsidRPr="00143610" w:rsidRDefault="00B074E3" w:rsidP="00143610">
      <w:pPr>
        <w:rPr>
          <w:rFonts w:ascii="Calibri" w:hAnsi="Calibri"/>
        </w:rPr>
      </w:pPr>
    </w:p>
    <w:p w:rsidR="00B074E3" w:rsidRDefault="00B074E3" w:rsidP="007E658E">
      <w:pPr>
        <w:rPr>
          <w:rFonts w:ascii="Calibri" w:hAnsi="Calibri" w:cs="Arial"/>
          <w:color w:val="999999"/>
        </w:rPr>
      </w:pPr>
      <w:r w:rsidRPr="00143610">
        <w:rPr>
          <w:rFonts w:ascii="Calibri" w:hAnsi="Calibri"/>
        </w:rPr>
        <w:t>Williams TA, Finn J, Perkins GD, Jacobs IG. Prehospital continuous positive airway pressure for acute respiratory failure: a systematic review and meta-analysis. Prehospital Emerg Care  2013; 17:261-273.</w:t>
      </w:r>
    </w:p>
    <w:sectPr w:rsidR="00B074E3" w:rsidSect="001044B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E3" w:rsidRDefault="00B074E3">
      <w:r>
        <w:separator/>
      </w:r>
    </w:p>
  </w:endnote>
  <w:endnote w:type="continuationSeparator" w:id="0">
    <w:p w:rsidR="00B074E3" w:rsidRDefault="00B0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E3" w:rsidRDefault="00B074E3" w:rsidP="00DA14D0">
    <w:pPr>
      <w:pStyle w:val="Footer"/>
      <w:jc w:val="right"/>
      <w:rPr>
        <w:rStyle w:val="PageNumber"/>
        <w:rFonts w:ascii="Calibri" w:hAnsi="Calibri"/>
      </w:rPr>
    </w:pPr>
    <w:r w:rsidRPr="003944BF">
      <w:rPr>
        <w:rStyle w:val="PageNumber"/>
        <w:rFonts w:ascii="Calibri" w:hAnsi="Calibri"/>
      </w:rPr>
      <w:t xml:space="preserve">Page </w:t>
    </w:r>
    <w:r w:rsidRPr="003944BF">
      <w:rPr>
        <w:rStyle w:val="PageNumber"/>
        <w:rFonts w:ascii="Calibri" w:hAnsi="Calibri"/>
      </w:rPr>
      <w:fldChar w:fldCharType="begin"/>
    </w:r>
    <w:r w:rsidRPr="003944BF">
      <w:rPr>
        <w:rStyle w:val="PageNumber"/>
        <w:rFonts w:ascii="Calibri" w:hAnsi="Calibri"/>
      </w:rPr>
      <w:instrText xml:space="preserve"> PAGE </w:instrText>
    </w:r>
    <w:r w:rsidRPr="003944BF">
      <w:rPr>
        <w:rStyle w:val="PageNumber"/>
        <w:rFonts w:ascii="Calibri" w:hAnsi="Calibri"/>
      </w:rPr>
      <w:fldChar w:fldCharType="separate"/>
    </w:r>
    <w:r w:rsidR="001503A1">
      <w:rPr>
        <w:rStyle w:val="PageNumber"/>
        <w:rFonts w:ascii="Calibri" w:hAnsi="Calibri"/>
        <w:noProof/>
      </w:rPr>
      <w:t>1</w:t>
    </w:r>
    <w:r w:rsidRPr="003944BF">
      <w:rPr>
        <w:rStyle w:val="PageNumber"/>
        <w:rFonts w:ascii="Calibri" w:hAnsi="Calibri"/>
      </w:rPr>
      <w:fldChar w:fldCharType="end"/>
    </w:r>
  </w:p>
  <w:p w:rsidR="00B074E3" w:rsidRPr="00C733A1" w:rsidRDefault="00B074E3" w:rsidP="00C733A1">
    <w:pPr>
      <w:pStyle w:val="Footer"/>
      <w:rPr>
        <w:rFonts w:ascii="Calibri" w:hAnsi="Calibri"/>
        <w:sz w:val="18"/>
        <w:szCs w:val="18"/>
      </w:rPr>
    </w:pPr>
    <w:r w:rsidRPr="00FF5B8A">
      <w:rPr>
        <w:rFonts w:ascii="Calibri" w:hAnsi="Calibri"/>
        <w:sz w:val="18"/>
        <w:szCs w:val="18"/>
      </w:rPr>
      <w:t xml:space="preserve">ACUTE </w:t>
    </w:r>
    <w:r>
      <w:rPr>
        <w:rFonts w:ascii="Calibri" w:hAnsi="Calibri"/>
        <w:sz w:val="18"/>
        <w:szCs w:val="18"/>
      </w:rPr>
      <w:t>feasibility study</w:t>
    </w:r>
  </w:p>
  <w:p w:rsidR="00B074E3" w:rsidRPr="00C733A1" w:rsidRDefault="00B074E3" w:rsidP="00C733A1">
    <w:pPr>
      <w:pStyle w:val="Footer"/>
      <w:rPr>
        <w:rFonts w:ascii="Calibri" w:hAnsi="Calibri"/>
        <w:sz w:val="18"/>
        <w:szCs w:val="18"/>
      </w:rPr>
    </w:pPr>
    <w:r w:rsidRPr="00C733A1">
      <w:rPr>
        <w:rFonts w:ascii="Calibri" w:hAnsi="Calibri"/>
        <w:sz w:val="18"/>
        <w:szCs w:val="18"/>
      </w:rPr>
      <w:t xml:space="preserve">Protocol </w:t>
    </w:r>
    <w:r>
      <w:rPr>
        <w:rFonts w:ascii="Calibri" w:hAnsi="Calibri"/>
        <w:sz w:val="18"/>
        <w:szCs w:val="18"/>
      </w:rPr>
      <w:t>v2 16feb17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E3" w:rsidRDefault="00B074E3">
      <w:r>
        <w:separator/>
      </w:r>
    </w:p>
  </w:footnote>
  <w:footnote w:type="continuationSeparator" w:id="0">
    <w:p w:rsidR="00B074E3" w:rsidRDefault="00B0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E3" w:rsidRPr="00013558" w:rsidRDefault="00B074E3">
    <w:pPr>
      <w:pStyle w:val="Header"/>
      <w:pBdr>
        <w:bottom w:val="single" w:sz="12" w:space="1" w:color="auto"/>
      </w:pBdr>
      <w:rPr>
        <w:rFonts w:ascii="Calibri" w:hAnsi="Calibri"/>
        <w:b/>
      </w:rPr>
    </w:pPr>
    <w:r w:rsidRPr="00013558">
      <w:rPr>
        <w:rFonts w:ascii="Calibri" w:hAnsi="Calibri"/>
        <w:b/>
        <w:i/>
      </w:rPr>
      <w:t xml:space="preserve">ACUTE </w:t>
    </w:r>
    <w:r>
      <w:rPr>
        <w:rFonts w:ascii="Calibri" w:hAnsi="Calibri"/>
        <w:b/>
        <w:i/>
      </w:rPr>
      <w:t xml:space="preserve">Feasibility </w:t>
    </w:r>
    <w:r w:rsidRPr="00013558">
      <w:rPr>
        <w:rFonts w:ascii="Calibri" w:hAnsi="Calibri"/>
        <w:b/>
        <w:i/>
      </w:rPr>
      <w:t>Study</w:t>
    </w:r>
    <w:r w:rsidRPr="00013558">
      <w:rPr>
        <w:rFonts w:ascii="Calibri" w:hAnsi="Calibri"/>
        <w:b/>
        <w:i/>
      </w:rPr>
      <w:tab/>
    </w:r>
    <w:r w:rsidRPr="00013558">
      <w:rPr>
        <w:rFonts w:ascii="Calibri" w:hAnsi="Calibri"/>
        <w:b/>
        <w:i/>
      </w:rPr>
      <w:tab/>
    </w:r>
  </w:p>
  <w:p w:rsidR="00B074E3" w:rsidRPr="00DA14D0" w:rsidRDefault="00B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AAC"/>
    <w:multiLevelType w:val="multilevel"/>
    <w:tmpl w:val="DF8A36BA"/>
    <w:lvl w:ilvl="0">
      <w:start w:val="1"/>
      <w:numFmt w:val="decimal"/>
      <w:lvlText w:val="%1."/>
      <w:lvlJc w:val="left"/>
      <w:pPr>
        <w:ind w:left="720" w:firstLine="360"/>
      </w:pPr>
      <w:rPr>
        <w:rFonts w:cs="Times New Roman" w:hint="default"/>
        <w:u w:val="none"/>
      </w:rPr>
    </w:lvl>
    <w:lvl w:ilvl="1">
      <w:start w:val="1"/>
      <w:numFmt w:val="lowerLetter"/>
      <w:lvlText w:val="%2."/>
      <w:lvlJc w:val="left"/>
      <w:pPr>
        <w:ind w:left="1440" w:firstLine="1080"/>
      </w:pPr>
      <w:rPr>
        <w:rFonts w:cs="Times New Roman" w:hint="default"/>
        <w:u w:val="none"/>
      </w:rPr>
    </w:lvl>
    <w:lvl w:ilvl="2">
      <w:start w:val="1"/>
      <w:numFmt w:val="lowerRoman"/>
      <w:lvlText w:val="%3."/>
      <w:lvlJc w:val="right"/>
      <w:pPr>
        <w:ind w:left="2160" w:firstLine="1800"/>
      </w:pPr>
      <w:rPr>
        <w:rFonts w:cs="Times New Roman" w:hint="default"/>
        <w:u w:val="none"/>
      </w:rPr>
    </w:lvl>
    <w:lvl w:ilvl="3">
      <w:start w:val="1"/>
      <w:numFmt w:val="decimal"/>
      <w:lvlText w:val="%4."/>
      <w:lvlJc w:val="left"/>
      <w:pPr>
        <w:ind w:left="2880" w:firstLine="2520"/>
      </w:pPr>
      <w:rPr>
        <w:rFonts w:cs="Times New Roman" w:hint="default"/>
        <w:u w:val="none"/>
      </w:rPr>
    </w:lvl>
    <w:lvl w:ilvl="4">
      <w:start w:val="1"/>
      <w:numFmt w:val="lowerLetter"/>
      <w:lvlText w:val="%5."/>
      <w:lvlJc w:val="left"/>
      <w:pPr>
        <w:ind w:left="3600" w:firstLine="3240"/>
      </w:pPr>
      <w:rPr>
        <w:rFonts w:cs="Times New Roman" w:hint="default"/>
        <w:u w:val="none"/>
      </w:rPr>
    </w:lvl>
    <w:lvl w:ilvl="5">
      <w:start w:val="1"/>
      <w:numFmt w:val="lowerRoman"/>
      <w:lvlText w:val="%6."/>
      <w:lvlJc w:val="right"/>
      <w:pPr>
        <w:ind w:left="4320" w:firstLine="3960"/>
      </w:pPr>
      <w:rPr>
        <w:rFonts w:cs="Times New Roman" w:hint="default"/>
        <w:u w:val="none"/>
      </w:rPr>
    </w:lvl>
    <w:lvl w:ilvl="6">
      <w:start w:val="1"/>
      <w:numFmt w:val="decimal"/>
      <w:lvlText w:val="%7."/>
      <w:lvlJc w:val="left"/>
      <w:pPr>
        <w:ind w:left="5040" w:firstLine="4680"/>
      </w:pPr>
      <w:rPr>
        <w:rFonts w:cs="Times New Roman" w:hint="default"/>
        <w:u w:val="none"/>
      </w:rPr>
    </w:lvl>
    <w:lvl w:ilvl="7">
      <w:start w:val="1"/>
      <w:numFmt w:val="lowerLetter"/>
      <w:lvlText w:val="%8."/>
      <w:lvlJc w:val="left"/>
      <w:pPr>
        <w:ind w:left="5760" w:firstLine="5400"/>
      </w:pPr>
      <w:rPr>
        <w:rFonts w:cs="Times New Roman" w:hint="default"/>
        <w:u w:val="none"/>
      </w:rPr>
    </w:lvl>
    <w:lvl w:ilvl="8">
      <w:start w:val="1"/>
      <w:numFmt w:val="lowerRoman"/>
      <w:lvlText w:val="%9."/>
      <w:lvlJc w:val="right"/>
      <w:pPr>
        <w:ind w:left="6480" w:firstLine="6120"/>
      </w:pPr>
      <w:rPr>
        <w:rFonts w:cs="Times New Roman" w:hint="default"/>
        <w:u w:val="none"/>
      </w:rPr>
    </w:lvl>
  </w:abstractNum>
  <w:abstractNum w:abstractNumId="1">
    <w:nsid w:val="11F64A39"/>
    <w:multiLevelType w:val="hybridMultilevel"/>
    <w:tmpl w:val="6FFC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C6A9A"/>
    <w:multiLevelType w:val="multilevel"/>
    <w:tmpl w:val="B084299A"/>
    <w:lvl w:ilvl="0">
      <w:start w:val="1"/>
      <w:numFmt w:val="decimal"/>
      <w:lvlText w:val="%1."/>
      <w:lvlJc w:val="left"/>
      <w:pPr>
        <w:ind w:left="720" w:firstLine="360"/>
      </w:pPr>
      <w:rPr>
        <w:rFonts w:cs="Times New Roman" w:hint="default"/>
        <w:u w:val="none"/>
      </w:rPr>
    </w:lvl>
    <w:lvl w:ilvl="1">
      <w:start w:val="1"/>
      <w:numFmt w:val="lowerLetter"/>
      <w:lvlText w:val="%2."/>
      <w:lvlJc w:val="left"/>
      <w:pPr>
        <w:ind w:left="1440" w:firstLine="1080"/>
      </w:pPr>
      <w:rPr>
        <w:rFonts w:cs="Times New Roman" w:hint="default"/>
        <w:u w:val="none"/>
      </w:rPr>
    </w:lvl>
    <w:lvl w:ilvl="2">
      <w:start w:val="1"/>
      <w:numFmt w:val="lowerRoman"/>
      <w:lvlText w:val="%3."/>
      <w:lvlJc w:val="right"/>
      <w:pPr>
        <w:ind w:left="2160" w:firstLine="1800"/>
      </w:pPr>
      <w:rPr>
        <w:rFonts w:cs="Times New Roman" w:hint="default"/>
        <w:u w:val="none"/>
      </w:rPr>
    </w:lvl>
    <w:lvl w:ilvl="3">
      <w:start w:val="1"/>
      <w:numFmt w:val="decimal"/>
      <w:lvlText w:val="%4."/>
      <w:lvlJc w:val="left"/>
      <w:pPr>
        <w:ind w:left="2880" w:firstLine="2520"/>
      </w:pPr>
      <w:rPr>
        <w:rFonts w:cs="Times New Roman" w:hint="default"/>
        <w:u w:val="none"/>
      </w:rPr>
    </w:lvl>
    <w:lvl w:ilvl="4">
      <w:start w:val="1"/>
      <w:numFmt w:val="lowerLetter"/>
      <w:lvlText w:val="%5."/>
      <w:lvlJc w:val="left"/>
      <w:pPr>
        <w:ind w:left="3600" w:firstLine="3240"/>
      </w:pPr>
      <w:rPr>
        <w:rFonts w:cs="Times New Roman" w:hint="default"/>
        <w:u w:val="none"/>
      </w:rPr>
    </w:lvl>
    <w:lvl w:ilvl="5">
      <w:start w:val="1"/>
      <w:numFmt w:val="lowerRoman"/>
      <w:lvlText w:val="%6."/>
      <w:lvlJc w:val="right"/>
      <w:pPr>
        <w:ind w:left="4320" w:firstLine="3960"/>
      </w:pPr>
      <w:rPr>
        <w:rFonts w:cs="Times New Roman" w:hint="default"/>
        <w:u w:val="none"/>
      </w:rPr>
    </w:lvl>
    <w:lvl w:ilvl="6">
      <w:start w:val="1"/>
      <w:numFmt w:val="decimal"/>
      <w:lvlText w:val="%7."/>
      <w:lvlJc w:val="left"/>
      <w:pPr>
        <w:ind w:left="5040" w:firstLine="4680"/>
      </w:pPr>
      <w:rPr>
        <w:rFonts w:cs="Times New Roman" w:hint="default"/>
        <w:u w:val="none"/>
      </w:rPr>
    </w:lvl>
    <w:lvl w:ilvl="7">
      <w:start w:val="1"/>
      <w:numFmt w:val="lowerLetter"/>
      <w:lvlText w:val="%8."/>
      <w:lvlJc w:val="left"/>
      <w:pPr>
        <w:ind w:left="5760" w:firstLine="5400"/>
      </w:pPr>
      <w:rPr>
        <w:rFonts w:cs="Times New Roman" w:hint="default"/>
        <w:u w:val="none"/>
      </w:rPr>
    </w:lvl>
    <w:lvl w:ilvl="8">
      <w:start w:val="1"/>
      <w:numFmt w:val="lowerRoman"/>
      <w:lvlText w:val="%9."/>
      <w:lvlJc w:val="right"/>
      <w:pPr>
        <w:ind w:left="6480" w:firstLine="6120"/>
      </w:pPr>
      <w:rPr>
        <w:rFonts w:cs="Times New Roman" w:hint="default"/>
        <w:u w:val="none"/>
      </w:rPr>
    </w:lvl>
  </w:abstractNum>
  <w:abstractNum w:abstractNumId="3">
    <w:nsid w:val="1F605A72"/>
    <w:multiLevelType w:val="hybridMultilevel"/>
    <w:tmpl w:val="240647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6046D63"/>
    <w:multiLevelType w:val="multilevel"/>
    <w:tmpl w:val="4FFA84D6"/>
    <w:lvl w:ilvl="0">
      <w:start w:val="1"/>
      <w:numFmt w:val="decimal"/>
      <w:lvlText w:val="%1."/>
      <w:lvlJc w:val="left"/>
      <w:pPr>
        <w:ind w:left="720" w:firstLine="360"/>
      </w:pPr>
      <w:rPr>
        <w:rFonts w:cs="Times New Roman" w:hint="default"/>
        <w:u w:val="none"/>
      </w:rPr>
    </w:lvl>
    <w:lvl w:ilvl="1">
      <w:start w:val="1"/>
      <w:numFmt w:val="lowerLetter"/>
      <w:lvlText w:val="%2."/>
      <w:lvlJc w:val="left"/>
      <w:pPr>
        <w:ind w:left="1440" w:firstLine="1080"/>
      </w:pPr>
      <w:rPr>
        <w:rFonts w:cs="Times New Roman" w:hint="default"/>
        <w:u w:val="none"/>
      </w:rPr>
    </w:lvl>
    <w:lvl w:ilvl="2">
      <w:start w:val="1"/>
      <w:numFmt w:val="lowerRoman"/>
      <w:lvlText w:val="%3."/>
      <w:lvlJc w:val="right"/>
      <w:pPr>
        <w:ind w:left="2160" w:firstLine="1800"/>
      </w:pPr>
      <w:rPr>
        <w:rFonts w:cs="Times New Roman" w:hint="default"/>
        <w:u w:val="none"/>
      </w:rPr>
    </w:lvl>
    <w:lvl w:ilvl="3">
      <w:start w:val="1"/>
      <w:numFmt w:val="decimal"/>
      <w:lvlText w:val="%4."/>
      <w:lvlJc w:val="left"/>
      <w:pPr>
        <w:ind w:left="2880" w:firstLine="2520"/>
      </w:pPr>
      <w:rPr>
        <w:rFonts w:cs="Times New Roman" w:hint="default"/>
        <w:u w:val="none"/>
      </w:rPr>
    </w:lvl>
    <w:lvl w:ilvl="4">
      <w:start w:val="1"/>
      <w:numFmt w:val="lowerLetter"/>
      <w:lvlText w:val="%5."/>
      <w:lvlJc w:val="left"/>
      <w:pPr>
        <w:ind w:left="3600" w:firstLine="3240"/>
      </w:pPr>
      <w:rPr>
        <w:rFonts w:cs="Times New Roman" w:hint="default"/>
        <w:u w:val="none"/>
      </w:rPr>
    </w:lvl>
    <w:lvl w:ilvl="5">
      <w:start w:val="1"/>
      <w:numFmt w:val="lowerRoman"/>
      <w:lvlText w:val="%6."/>
      <w:lvlJc w:val="right"/>
      <w:pPr>
        <w:ind w:left="4320" w:firstLine="3960"/>
      </w:pPr>
      <w:rPr>
        <w:rFonts w:cs="Times New Roman" w:hint="default"/>
        <w:u w:val="none"/>
      </w:rPr>
    </w:lvl>
    <w:lvl w:ilvl="6">
      <w:start w:val="1"/>
      <w:numFmt w:val="decimal"/>
      <w:lvlText w:val="%7."/>
      <w:lvlJc w:val="left"/>
      <w:pPr>
        <w:ind w:left="5040" w:firstLine="4680"/>
      </w:pPr>
      <w:rPr>
        <w:rFonts w:cs="Times New Roman" w:hint="default"/>
        <w:u w:val="none"/>
      </w:rPr>
    </w:lvl>
    <w:lvl w:ilvl="7">
      <w:start w:val="1"/>
      <w:numFmt w:val="lowerLetter"/>
      <w:lvlText w:val="%8."/>
      <w:lvlJc w:val="left"/>
      <w:pPr>
        <w:ind w:left="5760" w:firstLine="5400"/>
      </w:pPr>
      <w:rPr>
        <w:rFonts w:cs="Times New Roman" w:hint="default"/>
        <w:u w:val="none"/>
      </w:rPr>
    </w:lvl>
    <w:lvl w:ilvl="8">
      <w:start w:val="1"/>
      <w:numFmt w:val="lowerRoman"/>
      <w:lvlText w:val="%9."/>
      <w:lvlJc w:val="right"/>
      <w:pPr>
        <w:ind w:left="6480" w:firstLine="6120"/>
      </w:pPr>
      <w:rPr>
        <w:rFonts w:cs="Times New Roman" w:hint="default"/>
        <w:u w:val="none"/>
      </w:rPr>
    </w:lvl>
  </w:abstractNum>
  <w:abstractNum w:abstractNumId="5">
    <w:nsid w:val="44374147"/>
    <w:multiLevelType w:val="multilevel"/>
    <w:tmpl w:val="1868AA3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
    <w:nsid w:val="4D0A311E"/>
    <w:multiLevelType w:val="multilevel"/>
    <w:tmpl w:val="F70E5BA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7">
    <w:nsid w:val="4D9D5732"/>
    <w:multiLevelType w:val="hybridMultilevel"/>
    <w:tmpl w:val="B38A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BC6512"/>
    <w:multiLevelType w:val="hybridMultilevel"/>
    <w:tmpl w:val="5CDA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94597"/>
    <w:multiLevelType w:val="hybridMultilevel"/>
    <w:tmpl w:val="D284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90850"/>
    <w:multiLevelType w:val="hybridMultilevel"/>
    <w:tmpl w:val="3958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270F2"/>
    <w:multiLevelType w:val="hybridMultilevel"/>
    <w:tmpl w:val="A5B6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DF02E7"/>
    <w:multiLevelType w:val="multilevel"/>
    <w:tmpl w:val="EE1C4C0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7"/>
  </w:num>
  <w:num w:numId="2">
    <w:abstractNumId w:val="6"/>
  </w:num>
  <w:num w:numId="3">
    <w:abstractNumId w:val="5"/>
  </w:num>
  <w:num w:numId="4">
    <w:abstractNumId w:val="2"/>
  </w:num>
  <w:num w:numId="5">
    <w:abstractNumId w:val="0"/>
  </w:num>
  <w:num w:numId="6">
    <w:abstractNumId w:val="12"/>
  </w:num>
  <w:num w:numId="7">
    <w:abstractNumId w:val="8"/>
  </w:num>
  <w:num w:numId="8">
    <w:abstractNumId w:val="10"/>
  </w:num>
  <w:num w:numId="9">
    <w:abstractNumId w:val="1"/>
  </w:num>
  <w:num w:numId="10">
    <w:abstractNumId w:val="9"/>
  </w:num>
  <w:num w:numId="11">
    <w:abstractNumId w:val="3"/>
  </w:num>
  <w:num w:numId="12">
    <w:abstractNumId w:val="4"/>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British Medical Journal&lt;/StartingRefnum&gt;&lt;FontName&gt;TUOS Blake&lt;/FontName&gt;&lt;FontSize&gt;12&lt;/FontSize&gt;&lt;ReflistTitle&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rotocol&lt;/item&gt;&lt;/Libraries&gt;&lt;/Databases&gt;"/>
  </w:docVars>
  <w:rsids>
    <w:rsidRoot w:val="00DE40AF"/>
    <w:rsid w:val="000011E4"/>
    <w:rsid w:val="0001337A"/>
    <w:rsid w:val="00013558"/>
    <w:rsid w:val="00020A6C"/>
    <w:rsid w:val="000214D7"/>
    <w:rsid w:val="0003007C"/>
    <w:rsid w:val="000306E2"/>
    <w:rsid w:val="00034ECA"/>
    <w:rsid w:val="0003607D"/>
    <w:rsid w:val="0004064E"/>
    <w:rsid w:val="000406E5"/>
    <w:rsid w:val="00042C97"/>
    <w:rsid w:val="00047DEA"/>
    <w:rsid w:val="00050513"/>
    <w:rsid w:val="000509C5"/>
    <w:rsid w:val="0005253E"/>
    <w:rsid w:val="00052644"/>
    <w:rsid w:val="00056EFD"/>
    <w:rsid w:val="000639CF"/>
    <w:rsid w:val="00064495"/>
    <w:rsid w:val="00064601"/>
    <w:rsid w:val="000652BB"/>
    <w:rsid w:val="0006725C"/>
    <w:rsid w:val="00076EFC"/>
    <w:rsid w:val="00080250"/>
    <w:rsid w:val="00080AA5"/>
    <w:rsid w:val="00081D96"/>
    <w:rsid w:val="00087B18"/>
    <w:rsid w:val="00087D6B"/>
    <w:rsid w:val="000902D6"/>
    <w:rsid w:val="00091564"/>
    <w:rsid w:val="0009168A"/>
    <w:rsid w:val="000937E9"/>
    <w:rsid w:val="00096AC8"/>
    <w:rsid w:val="000973D6"/>
    <w:rsid w:val="0009752C"/>
    <w:rsid w:val="000A0CBF"/>
    <w:rsid w:val="000A11C0"/>
    <w:rsid w:val="000A3B60"/>
    <w:rsid w:val="000A5AAC"/>
    <w:rsid w:val="000A5E8B"/>
    <w:rsid w:val="000B10DD"/>
    <w:rsid w:val="000B3904"/>
    <w:rsid w:val="000B4236"/>
    <w:rsid w:val="000B51F0"/>
    <w:rsid w:val="000B5B96"/>
    <w:rsid w:val="000B5E5C"/>
    <w:rsid w:val="000B785F"/>
    <w:rsid w:val="000C37B9"/>
    <w:rsid w:val="000C5DF9"/>
    <w:rsid w:val="000C5F87"/>
    <w:rsid w:val="000D03C2"/>
    <w:rsid w:val="000D2B9C"/>
    <w:rsid w:val="000D2C52"/>
    <w:rsid w:val="000D3C6F"/>
    <w:rsid w:val="000D4B43"/>
    <w:rsid w:val="000D6A80"/>
    <w:rsid w:val="000D784B"/>
    <w:rsid w:val="000E0A38"/>
    <w:rsid w:val="000E4457"/>
    <w:rsid w:val="000E62E8"/>
    <w:rsid w:val="000F3025"/>
    <w:rsid w:val="000F367D"/>
    <w:rsid w:val="00100FD9"/>
    <w:rsid w:val="001044BF"/>
    <w:rsid w:val="00106488"/>
    <w:rsid w:val="0010692D"/>
    <w:rsid w:val="001073F5"/>
    <w:rsid w:val="001133A9"/>
    <w:rsid w:val="001201CB"/>
    <w:rsid w:val="00124562"/>
    <w:rsid w:val="00125FCD"/>
    <w:rsid w:val="00130BF1"/>
    <w:rsid w:val="001366AD"/>
    <w:rsid w:val="001410BB"/>
    <w:rsid w:val="00143610"/>
    <w:rsid w:val="001437DC"/>
    <w:rsid w:val="001475E3"/>
    <w:rsid w:val="001503A1"/>
    <w:rsid w:val="001520FF"/>
    <w:rsid w:val="00157BB3"/>
    <w:rsid w:val="0016593D"/>
    <w:rsid w:val="00166F0C"/>
    <w:rsid w:val="00166FAC"/>
    <w:rsid w:val="001671DA"/>
    <w:rsid w:val="00170A2A"/>
    <w:rsid w:val="001742B8"/>
    <w:rsid w:val="001773EB"/>
    <w:rsid w:val="001777C1"/>
    <w:rsid w:val="0018528C"/>
    <w:rsid w:val="00185F02"/>
    <w:rsid w:val="00186917"/>
    <w:rsid w:val="00186A74"/>
    <w:rsid w:val="0019082F"/>
    <w:rsid w:val="00191574"/>
    <w:rsid w:val="0019477C"/>
    <w:rsid w:val="001949D2"/>
    <w:rsid w:val="0019568F"/>
    <w:rsid w:val="0019579E"/>
    <w:rsid w:val="00195875"/>
    <w:rsid w:val="00197CE0"/>
    <w:rsid w:val="00197D82"/>
    <w:rsid w:val="001A4AA7"/>
    <w:rsid w:val="001A4E53"/>
    <w:rsid w:val="001A63B3"/>
    <w:rsid w:val="001B4A82"/>
    <w:rsid w:val="001B4B46"/>
    <w:rsid w:val="001B5684"/>
    <w:rsid w:val="001C0899"/>
    <w:rsid w:val="001C2399"/>
    <w:rsid w:val="001C41B0"/>
    <w:rsid w:val="001C448E"/>
    <w:rsid w:val="001C5AE5"/>
    <w:rsid w:val="001C774A"/>
    <w:rsid w:val="001D453D"/>
    <w:rsid w:val="001D6569"/>
    <w:rsid w:val="001D6A0C"/>
    <w:rsid w:val="001E09FE"/>
    <w:rsid w:val="001E3A31"/>
    <w:rsid w:val="001E5369"/>
    <w:rsid w:val="001E62A1"/>
    <w:rsid w:val="001F0D57"/>
    <w:rsid w:val="001F55C7"/>
    <w:rsid w:val="001F5EA2"/>
    <w:rsid w:val="00201C37"/>
    <w:rsid w:val="00212FE0"/>
    <w:rsid w:val="00213558"/>
    <w:rsid w:val="00217282"/>
    <w:rsid w:val="00223403"/>
    <w:rsid w:val="00224560"/>
    <w:rsid w:val="00224A11"/>
    <w:rsid w:val="0022683F"/>
    <w:rsid w:val="00237D02"/>
    <w:rsid w:val="0024097B"/>
    <w:rsid w:val="00240A34"/>
    <w:rsid w:val="00240A66"/>
    <w:rsid w:val="0024160F"/>
    <w:rsid w:val="002419FB"/>
    <w:rsid w:val="002425E7"/>
    <w:rsid w:val="00242D56"/>
    <w:rsid w:val="00243BCF"/>
    <w:rsid w:val="00243E3A"/>
    <w:rsid w:val="0024694C"/>
    <w:rsid w:val="002469CE"/>
    <w:rsid w:val="00247E20"/>
    <w:rsid w:val="00250D26"/>
    <w:rsid w:val="0025131B"/>
    <w:rsid w:val="00251A88"/>
    <w:rsid w:val="002525E2"/>
    <w:rsid w:val="00253748"/>
    <w:rsid w:val="00256D41"/>
    <w:rsid w:val="002571F5"/>
    <w:rsid w:val="00257FF0"/>
    <w:rsid w:val="00261237"/>
    <w:rsid w:val="002613C1"/>
    <w:rsid w:val="00261C0D"/>
    <w:rsid w:val="00264EC7"/>
    <w:rsid w:val="002662A5"/>
    <w:rsid w:val="00270F98"/>
    <w:rsid w:val="0027561E"/>
    <w:rsid w:val="00275BC3"/>
    <w:rsid w:val="00283988"/>
    <w:rsid w:val="00283BCC"/>
    <w:rsid w:val="00287DE8"/>
    <w:rsid w:val="00290DAA"/>
    <w:rsid w:val="00294EC9"/>
    <w:rsid w:val="002A3C34"/>
    <w:rsid w:val="002A4E5C"/>
    <w:rsid w:val="002A5E6E"/>
    <w:rsid w:val="002A6260"/>
    <w:rsid w:val="002A6AFE"/>
    <w:rsid w:val="002B7373"/>
    <w:rsid w:val="002B7EE8"/>
    <w:rsid w:val="002C1ACF"/>
    <w:rsid w:val="002C20CF"/>
    <w:rsid w:val="002C43C4"/>
    <w:rsid w:val="002D0B02"/>
    <w:rsid w:val="002D1A89"/>
    <w:rsid w:val="002D46E4"/>
    <w:rsid w:val="002E57D6"/>
    <w:rsid w:val="002E68A7"/>
    <w:rsid w:val="002F08D7"/>
    <w:rsid w:val="002F334E"/>
    <w:rsid w:val="002F68DC"/>
    <w:rsid w:val="00303A2F"/>
    <w:rsid w:val="003049A7"/>
    <w:rsid w:val="003056A7"/>
    <w:rsid w:val="0031427E"/>
    <w:rsid w:val="00320616"/>
    <w:rsid w:val="00321014"/>
    <w:rsid w:val="00325973"/>
    <w:rsid w:val="003261E1"/>
    <w:rsid w:val="003263C8"/>
    <w:rsid w:val="003325E5"/>
    <w:rsid w:val="00342CE8"/>
    <w:rsid w:val="0035303D"/>
    <w:rsid w:val="003541D7"/>
    <w:rsid w:val="003574A2"/>
    <w:rsid w:val="003638E6"/>
    <w:rsid w:val="00364AD0"/>
    <w:rsid w:val="00365ED3"/>
    <w:rsid w:val="003669A2"/>
    <w:rsid w:val="00370EB9"/>
    <w:rsid w:val="00371900"/>
    <w:rsid w:val="003758DC"/>
    <w:rsid w:val="00375C3C"/>
    <w:rsid w:val="0038034C"/>
    <w:rsid w:val="0038214A"/>
    <w:rsid w:val="00383D7D"/>
    <w:rsid w:val="00384555"/>
    <w:rsid w:val="00386741"/>
    <w:rsid w:val="0039009C"/>
    <w:rsid w:val="003944BF"/>
    <w:rsid w:val="00394EEB"/>
    <w:rsid w:val="00396284"/>
    <w:rsid w:val="003A12A1"/>
    <w:rsid w:val="003A3035"/>
    <w:rsid w:val="003A693A"/>
    <w:rsid w:val="003B032C"/>
    <w:rsid w:val="003B21E3"/>
    <w:rsid w:val="003B332D"/>
    <w:rsid w:val="003B435E"/>
    <w:rsid w:val="003B6952"/>
    <w:rsid w:val="003B6BC0"/>
    <w:rsid w:val="003B774E"/>
    <w:rsid w:val="003D3D9B"/>
    <w:rsid w:val="003E18BF"/>
    <w:rsid w:val="003E23BB"/>
    <w:rsid w:val="003E34BC"/>
    <w:rsid w:val="003E5C46"/>
    <w:rsid w:val="003E663B"/>
    <w:rsid w:val="003F35F4"/>
    <w:rsid w:val="004010C6"/>
    <w:rsid w:val="00401859"/>
    <w:rsid w:val="0040268C"/>
    <w:rsid w:val="00413CA9"/>
    <w:rsid w:val="0041523B"/>
    <w:rsid w:val="0042162F"/>
    <w:rsid w:val="00421BD3"/>
    <w:rsid w:val="0043067F"/>
    <w:rsid w:val="004316CF"/>
    <w:rsid w:val="0043224F"/>
    <w:rsid w:val="00435AFC"/>
    <w:rsid w:val="00435EF3"/>
    <w:rsid w:val="004464FD"/>
    <w:rsid w:val="00457158"/>
    <w:rsid w:val="00460F35"/>
    <w:rsid w:val="004628AC"/>
    <w:rsid w:val="0046609A"/>
    <w:rsid w:val="00466D4F"/>
    <w:rsid w:val="00467C20"/>
    <w:rsid w:val="00470A7F"/>
    <w:rsid w:val="0047115C"/>
    <w:rsid w:val="004716DF"/>
    <w:rsid w:val="00473863"/>
    <w:rsid w:val="004740CE"/>
    <w:rsid w:val="00476114"/>
    <w:rsid w:val="00476841"/>
    <w:rsid w:val="004827B7"/>
    <w:rsid w:val="004833ED"/>
    <w:rsid w:val="004852A6"/>
    <w:rsid w:val="00486405"/>
    <w:rsid w:val="00492A1F"/>
    <w:rsid w:val="00492A44"/>
    <w:rsid w:val="00495472"/>
    <w:rsid w:val="00495710"/>
    <w:rsid w:val="004A35CF"/>
    <w:rsid w:val="004A52A4"/>
    <w:rsid w:val="004A53A8"/>
    <w:rsid w:val="004A57A2"/>
    <w:rsid w:val="004B48A1"/>
    <w:rsid w:val="004B5902"/>
    <w:rsid w:val="004C1BA7"/>
    <w:rsid w:val="004C3CBF"/>
    <w:rsid w:val="004C3D5C"/>
    <w:rsid w:val="004C55FC"/>
    <w:rsid w:val="004C585F"/>
    <w:rsid w:val="004C6810"/>
    <w:rsid w:val="004C6A8D"/>
    <w:rsid w:val="004D0889"/>
    <w:rsid w:val="004D09F8"/>
    <w:rsid w:val="004D2B49"/>
    <w:rsid w:val="004D64CD"/>
    <w:rsid w:val="004D78CE"/>
    <w:rsid w:val="004E2CEC"/>
    <w:rsid w:val="004E3FE0"/>
    <w:rsid w:val="004E53F1"/>
    <w:rsid w:val="004E6910"/>
    <w:rsid w:val="004E7A82"/>
    <w:rsid w:val="004F2748"/>
    <w:rsid w:val="004F3389"/>
    <w:rsid w:val="004F3394"/>
    <w:rsid w:val="004F6973"/>
    <w:rsid w:val="005009B0"/>
    <w:rsid w:val="00510212"/>
    <w:rsid w:val="00513032"/>
    <w:rsid w:val="00513BB9"/>
    <w:rsid w:val="005222A2"/>
    <w:rsid w:val="00526195"/>
    <w:rsid w:val="00530804"/>
    <w:rsid w:val="00532EEC"/>
    <w:rsid w:val="0054155A"/>
    <w:rsid w:val="00541F32"/>
    <w:rsid w:val="00547D45"/>
    <w:rsid w:val="00550055"/>
    <w:rsid w:val="00553696"/>
    <w:rsid w:val="00554A19"/>
    <w:rsid w:val="00556092"/>
    <w:rsid w:val="00567DE4"/>
    <w:rsid w:val="0057114C"/>
    <w:rsid w:val="00571356"/>
    <w:rsid w:val="00580402"/>
    <w:rsid w:val="00583305"/>
    <w:rsid w:val="005864AA"/>
    <w:rsid w:val="00594599"/>
    <w:rsid w:val="00595940"/>
    <w:rsid w:val="00597317"/>
    <w:rsid w:val="005A7823"/>
    <w:rsid w:val="005B017F"/>
    <w:rsid w:val="005B08B4"/>
    <w:rsid w:val="005B0B0C"/>
    <w:rsid w:val="005B3FD0"/>
    <w:rsid w:val="005B748B"/>
    <w:rsid w:val="005C131C"/>
    <w:rsid w:val="005C2CED"/>
    <w:rsid w:val="005C3872"/>
    <w:rsid w:val="005C3C55"/>
    <w:rsid w:val="005C47CA"/>
    <w:rsid w:val="005C7983"/>
    <w:rsid w:val="005D172E"/>
    <w:rsid w:val="005E0591"/>
    <w:rsid w:val="005E4B4A"/>
    <w:rsid w:val="005E55EF"/>
    <w:rsid w:val="005E60F5"/>
    <w:rsid w:val="005E682F"/>
    <w:rsid w:val="005F1A97"/>
    <w:rsid w:val="005F247D"/>
    <w:rsid w:val="005F37EA"/>
    <w:rsid w:val="005F671A"/>
    <w:rsid w:val="0060287A"/>
    <w:rsid w:val="00602F46"/>
    <w:rsid w:val="006056FA"/>
    <w:rsid w:val="00605C75"/>
    <w:rsid w:val="00607210"/>
    <w:rsid w:val="00607271"/>
    <w:rsid w:val="006135D8"/>
    <w:rsid w:val="00613692"/>
    <w:rsid w:val="00613805"/>
    <w:rsid w:val="00615AD8"/>
    <w:rsid w:val="00615E2C"/>
    <w:rsid w:val="00616771"/>
    <w:rsid w:val="00622560"/>
    <w:rsid w:val="00623060"/>
    <w:rsid w:val="00624CA0"/>
    <w:rsid w:val="00625D5A"/>
    <w:rsid w:val="00626708"/>
    <w:rsid w:val="00627ABC"/>
    <w:rsid w:val="00630828"/>
    <w:rsid w:val="0063233E"/>
    <w:rsid w:val="0063250A"/>
    <w:rsid w:val="0063775D"/>
    <w:rsid w:val="00637D59"/>
    <w:rsid w:val="00637E3E"/>
    <w:rsid w:val="006416F5"/>
    <w:rsid w:val="00641D60"/>
    <w:rsid w:val="006439F3"/>
    <w:rsid w:val="00645A51"/>
    <w:rsid w:val="00645FEF"/>
    <w:rsid w:val="006475C5"/>
    <w:rsid w:val="00657453"/>
    <w:rsid w:val="00657838"/>
    <w:rsid w:val="00662822"/>
    <w:rsid w:val="00663D96"/>
    <w:rsid w:val="00665779"/>
    <w:rsid w:val="00666211"/>
    <w:rsid w:val="00667831"/>
    <w:rsid w:val="00671966"/>
    <w:rsid w:val="0067335C"/>
    <w:rsid w:val="0067791E"/>
    <w:rsid w:val="0068030B"/>
    <w:rsid w:val="00680F44"/>
    <w:rsid w:val="00681550"/>
    <w:rsid w:val="00683B1A"/>
    <w:rsid w:val="00684C2F"/>
    <w:rsid w:val="006857F4"/>
    <w:rsid w:val="00685FB0"/>
    <w:rsid w:val="0068728A"/>
    <w:rsid w:val="006928EC"/>
    <w:rsid w:val="00696F1C"/>
    <w:rsid w:val="006A1540"/>
    <w:rsid w:val="006A4C0C"/>
    <w:rsid w:val="006A4EEA"/>
    <w:rsid w:val="006A563A"/>
    <w:rsid w:val="006A6FA6"/>
    <w:rsid w:val="006A75BE"/>
    <w:rsid w:val="006B08D8"/>
    <w:rsid w:val="006B1CA2"/>
    <w:rsid w:val="006B28BF"/>
    <w:rsid w:val="006B3F66"/>
    <w:rsid w:val="006B7275"/>
    <w:rsid w:val="006C6FDE"/>
    <w:rsid w:val="006D2682"/>
    <w:rsid w:val="006D33D3"/>
    <w:rsid w:val="006D5628"/>
    <w:rsid w:val="006D67FA"/>
    <w:rsid w:val="006E24E2"/>
    <w:rsid w:val="006E287D"/>
    <w:rsid w:val="006E3A89"/>
    <w:rsid w:val="006E5A8E"/>
    <w:rsid w:val="006E651A"/>
    <w:rsid w:val="006E69DA"/>
    <w:rsid w:val="006F5356"/>
    <w:rsid w:val="006F57E6"/>
    <w:rsid w:val="006F5E62"/>
    <w:rsid w:val="006F6BC8"/>
    <w:rsid w:val="006F6C50"/>
    <w:rsid w:val="006F70FC"/>
    <w:rsid w:val="00702CEB"/>
    <w:rsid w:val="007045AF"/>
    <w:rsid w:val="0070560A"/>
    <w:rsid w:val="00707ABB"/>
    <w:rsid w:val="007119C7"/>
    <w:rsid w:val="00711ECC"/>
    <w:rsid w:val="007132DB"/>
    <w:rsid w:val="00713F0E"/>
    <w:rsid w:val="00715E3B"/>
    <w:rsid w:val="00720678"/>
    <w:rsid w:val="007212A2"/>
    <w:rsid w:val="007235CD"/>
    <w:rsid w:val="00724807"/>
    <w:rsid w:val="00724E00"/>
    <w:rsid w:val="007250C6"/>
    <w:rsid w:val="00725A79"/>
    <w:rsid w:val="00731748"/>
    <w:rsid w:val="00737735"/>
    <w:rsid w:val="007425DA"/>
    <w:rsid w:val="00742C51"/>
    <w:rsid w:val="0074716A"/>
    <w:rsid w:val="007508BC"/>
    <w:rsid w:val="00760370"/>
    <w:rsid w:val="007615CD"/>
    <w:rsid w:val="00762672"/>
    <w:rsid w:val="0076479B"/>
    <w:rsid w:val="00766CDD"/>
    <w:rsid w:val="007671C4"/>
    <w:rsid w:val="00772757"/>
    <w:rsid w:val="007820EE"/>
    <w:rsid w:val="00792203"/>
    <w:rsid w:val="00792EA0"/>
    <w:rsid w:val="00793304"/>
    <w:rsid w:val="00793C92"/>
    <w:rsid w:val="00795C83"/>
    <w:rsid w:val="00795DC0"/>
    <w:rsid w:val="007A1AF3"/>
    <w:rsid w:val="007A26B6"/>
    <w:rsid w:val="007A38CB"/>
    <w:rsid w:val="007B1C94"/>
    <w:rsid w:val="007B20F3"/>
    <w:rsid w:val="007B266D"/>
    <w:rsid w:val="007C17B0"/>
    <w:rsid w:val="007C6B89"/>
    <w:rsid w:val="007D0245"/>
    <w:rsid w:val="007D0F2C"/>
    <w:rsid w:val="007E07E9"/>
    <w:rsid w:val="007E0C9B"/>
    <w:rsid w:val="007E1471"/>
    <w:rsid w:val="007E5676"/>
    <w:rsid w:val="007E5A75"/>
    <w:rsid w:val="007E658E"/>
    <w:rsid w:val="007E67F5"/>
    <w:rsid w:val="007F2693"/>
    <w:rsid w:val="007F6A8B"/>
    <w:rsid w:val="00800FE5"/>
    <w:rsid w:val="0080499A"/>
    <w:rsid w:val="00812715"/>
    <w:rsid w:val="00815666"/>
    <w:rsid w:val="00816118"/>
    <w:rsid w:val="008263B6"/>
    <w:rsid w:val="00832096"/>
    <w:rsid w:val="00834BB3"/>
    <w:rsid w:val="00834C26"/>
    <w:rsid w:val="00836FA9"/>
    <w:rsid w:val="00841572"/>
    <w:rsid w:val="00841627"/>
    <w:rsid w:val="00841FA7"/>
    <w:rsid w:val="00842D77"/>
    <w:rsid w:val="008467AB"/>
    <w:rsid w:val="008477A9"/>
    <w:rsid w:val="008511E6"/>
    <w:rsid w:val="00852059"/>
    <w:rsid w:val="008608CB"/>
    <w:rsid w:val="008610AC"/>
    <w:rsid w:val="0086231E"/>
    <w:rsid w:val="00862EBF"/>
    <w:rsid w:val="00866655"/>
    <w:rsid w:val="00871651"/>
    <w:rsid w:val="00871DD7"/>
    <w:rsid w:val="00877519"/>
    <w:rsid w:val="00880F79"/>
    <w:rsid w:val="00883991"/>
    <w:rsid w:val="008875E5"/>
    <w:rsid w:val="00890C7F"/>
    <w:rsid w:val="00893ED4"/>
    <w:rsid w:val="008951DC"/>
    <w:rsid w:val="00896E44"/>
    <w:rsid w:val="00897AF9"/>
    <w:rsid w:val="008A4343"/>
    <w:rsid w:val="008A4AF9"/>
    <w:rsid w:val="008B008F"/>
    <w:rsid w:val="008B2C9B"/>
    <w:rsid w:val="008B4816"/>
    <w:rsid w:val="008B71DC"/>
    <w:rsid w:val="008C087A"/>
    <w:rsid w:val="008C1E27"/>
    <w:rsid w:val="008C3051"/>
    <w:rsid w:val="008C3294"/>
    <w:rsid w:val="008C5AC9"/>
    <w:rsid w:val="008D3B6A"/>
    <w:rsid w:val="008D5A58"/>
    <w:rsid w:val="008D6750"/>
    <w:rsid w:val="008E320D"/>
    <w:rsid w:val="008E4255"/>
    <w:rsid w:val="008E4D8A"/>
    <w:rsid w:val="008E4E20"/>
    <w:rsid w:val="008E501D"/>
    <w:rsid w:val="008E77EB"/>
    <w:rsid w:val="008F643F"/>
    <w:rsid w:val="009019A8"/>
    <w:rsid w:val="00905ECC"/>
    <w:rsid w:val="00910314"/>
    <w:rsid w:val="00915EDD"/>
    <w:rsid w:val="00917B88"/>
    <w:rsid w:val="00923396"/>
    <w:rsid w:val="00925DEE"/>
    <w:rsid w:val="009276AF"/>
    <w:rsid w:val="009278C8"/>
    <w:rsid w:val="00944534"/>
    <w:rsid w:val="00945BDC"/>
    <w:rsid w:val="009517EE"/>
    <w:rsid w:val="00953272"/>
    <w:rsid w:val="0095637F"/>
    <w:rsid w:val="009567FE"/>
    <w:rsid w:val="00960220"/>
    <w:rsid w:val="00967A98"/>
    <w:rsid w:val="00970880"/>
    <w:rsid w:val="00973EE7"/>
    <w:rsid w:val="009777E3"/>
    <w:rsid w:val="00985587"/>
    <w:rsid w:val="0098635E"/>
    <w:rsid w:val="00987FBF"/>
    <w:rsid w:val="00992DBC"/>
    <w:rsid w:val="00994C13"/>
    <w:rsid w:val="00995CED"/>
    <w:rsid w:val="009967B9"/>
    <w:rsid w:val="009A10A7"/>
    <w:rsid w:val="009A3B45"/>
    <w:rsid w:val="009A413E"/>
    <w:rsid w:val="009A4C2C"/>
    <w:rsid w:val="009A4DB9"/>
    <w:rsid w:val="009A5DE2"/>
    <w:rsid w:val="009A7334"/>
    <w:rsid w:val="009A75BC"/>
    <w:rsid w:val="009A7C90"/>
    <w:rsid w:val="009B4AC4"/>
    <w:rsid w:val="009C4FA0"/>
    <w:rsid w:val="009D2054"/>
    <w:rsid w:val="009D6FC6"/>
    <w:rsid w:val="009E1FF9"/>
    <w:rsid w:val="009E7322"/>
    <w:rsid w:val="009F04A8"/>
    <w:rsid w:val="009F495B"/>
    <w:rsid w:val="009F6B9A"/>
    <w:rsid w:val="00A009EF"/>
    <w:rsid w:val="00A03776"/>
    <w:rsid w:val="00A131EB"/>
    <w:rsid w:val="00A136B2"/>
    <w:rsid w:val="00A141D8"/>
    <w:rsid w:val="00A16BA5"/>
    <w:rsid w:val="00A20626"/>
    <w:rsid w:val="00A2596B"/>
    <w:rsid w:val="00A3051A"/>
    <w:rsid w:val="00A31B87"/>
    <w:rsid w:val="00A3329E"/>
    <w:rsid w:val="00A33C0A"/>
    <w:rsid w:val="00A36922"/>
    <w:rsid w:val="00A37569"/>
    <w:rsid w:val="00A42393"/>
    <w:rsid w:val="00A440F4"/>
    <w:rsid w:val="00A52250"/>
    <w:rsid w:val="00A5272F"/>
    <w:rsid w:val="00A5394F"/>
    <w:rsid w:val="00A61F8F"/>
    <w:rsid w:val="00A6444A"/>
    <w:rsid w:val="00A65895"/>
    <w:rsid w:val="00A72714"/>
    <w:rsid w:val="00A72B4C"/>
    <w:rsid w:val="00A72F73"/>
    <w:rsid w:val="00A74523"/>
    <w:rsid w:val="00A82BC3"/>
    <w:rsid w:val="00A925A8"/>
    <w:rsid w:val="00A955BE"/>
    <w:rsid w:val="00A9578E"/>
    <w:rsid w:val="00A9747C"/>
    <w:rsid w:val="00AA7F1C"/>
    <w:rsid w:val="00AB04A3"/>
    <w:rsid w:val="00AB2353"/>
    <w:rsid w:val="00AB5CC7"/>
    <w:rsid w:val="00AB6FDA"/>
    <w:rsid w:val="00AB77A5"/>
    <w:rsid w:val="00AB79B4"/>
    <w:rsid w:val="00AC0748"/>
    <w:rsid w:val="00AC1A32"/>
    <w:rsid w:val="00AC7437"/>
    <w:rsid w:val="00AC7FFB"/>
    <w:rsid w:val="00AD3691"/>
    <w:rsid w:val="00AD3996"/>
    <w:rsid w:val="00AD3A6B"/>
    <w:rsid w:val="00AD5357"/>
    <w:rsid w:val="00AD65AD"/>
    <w:rsid w:val="00AD6A44"/>
    <w:rsid w:val="00AE0B3D"/>
    <w:rsid w:val="00AE4492"/>
    <w:rsid w:val="00AF47F1"/>
    <w:rsid w:val="00AF59B5"/>
    <w:rsid w:val="00AF6D7D"/>
    <w:rsid w:val="00AF7AF9"/>
    <w:rsid w:val="00B02D4B"/>
    <w:rsid w:val="00B034CB"/>
    <w:rsid w:val="00B04536"/>
    <w:rsid w:val="00B064A7"/>
    <w:rsid w:val="00B06C27"/>
    <w:rsid w:val="00B074E3"/>
    <w:rsid w:val="00B11E83"/>
    <w:rsid w:val="00B11E86"/>
    <w:rsid w:val="00B17245"/>
    <w:rsid w:val="00B17BCE"/>
    <w:rsid w:val="00B201B0"/>
    <w:rsid w:val="00B22BBC"/>
    <w:rsid w:val="00B22E6E"/>
    <w:rsid w:val="00B2630F"/>
    <w:rsid w:val="00B26F3F"/>
    <w:rsid w:val="00B30F89"/>
    <w:rsid w:val="00B31C6E"/>
    <w:rsid w:val="00B3362E"/>
    <w:rsid w:val="00B37D0B"/>
    <w:rsid w:val="00B42141"/>
    <w:rsid w:val="00B42DCA"/>
    <w:rsid w:val="00B442A7"/>
    <w:rsid w:val="00B460CB"/>
    <w:rsid w:val="00B523E6"/>
    <w:rsid w:val="00B53E15"/>
    <w:rsid w:val="00B55981"/>
    <w:rsid w:val="00B55FE5"/>
    <w:rsid w:val="00B60B76"/>
    <w:rsid w:val="00B643D1"/>
    <w:rsid w:val="00B6548C"/>
    <w:rsid w:val="00B80C3D"/>
    <w:rsid w:val="00B81189"/>
    <w:rsid w:val="00B826D4"/>
    <w:rsid w:val="00B827FC"/>
    <w:rsid w:val="00B8529F"/>
    <w:rsid w:val="00B865AB"/>
    <w:rsid w:val="00B90D1A"/>
    <w:rsid w:val="00B9352F"/>
    <w:rsid w:val="00B95E97"/>
    <w:rsid w:val="00BA3604"/>
    <w:rsid w:val="00BA46A6"/>
    <w:rsid w:val="00BA47AF"/>
    <w:rsid w:val="00BA730E"/>
    <w:rsid w:val="00BB3463"/>
    <w:rsid w:val="00BB3603"/>
    <w:rsid w:val="00BB467D"/>
    <w:rsid w:val="00BB4D16"/>
    <w:rsid w:val="00BB501F"/>
    <w:rsid w:val="00BB6E27"/>
    <w:rsid w:val="00BC3635"/>
    <w:rsid w:val="00BC41D9"/>
    <w:rsid w:val="00BC4C36"/>
    <w:rsid w:val="00BC5E87"/>
    <w:rsid w:val="00BD0744"/>
    <w:rsid w:val="00BD0B49"/>
    <w:rsid w:val="00BD253C"/>
    <w:rsid w:val="00BD28F8"/>
    <w:rsid w:val="00BE064F"/>
    <w:rsid w:val="00BE1016"/>
    <w:rsid w:val="00BE2EDD"/>
    <w:rsid w:val="00BE3CA2"/>
    <w:rsid w:val="00BE4B6E"/>
    <w:rsid w:val="00BE58B0"/>
    <w:rsid w:val="00BF40B6"/>
    <w:rsid w:val="00C00078"/>
    <w:rsid w:val="00C1002B"/>
    <w:rsid w:val="00C11553"/>
    <w:rsid w:val="00C1191D"/>
    <w:rsid w:val="00C16565"/>
    <w:rsid w:val="00C17A26"/>
    <w:rsid w:val="00C215CF"/>
    <w:rsid w:val="00C22067"/>
    <w:rsid w:val="00C22223"/>
    <w:rsid w:val="00C233AB"/>
    <w:rsid w:val="00C24764"/>
    <w:rsid w:val="00C24DCA"/>
    <w:rsid w:val="00C27F3A"/>
    <w:rsid w:val="00C30482"/>
    <w:rsid w:val="00C31745"/>
    <w:rsid w:val="00C331C1"/>
    <w:rsid w:val="00C355B3"/>
    <w:rsid w:val="00C43CA2"/>
    <w:rsid w:val="00C43FEB"/>
    <w:rsid w:val="00C45ABA"/>
    <w:rsid w:val="00C45EB4"/>
    <w:rsid w:val="00C47962"/>
    <w:rsid w:val="00C564A1"/>
    <w:rsid w:val="00C615E9"/>
    <w:rsid w:val="00C63E1F"/>
    <w:rsid w:val="00C65EEF"/>
    <w:rsid w:val="00C66C5D"/>
    <w:rsid w:val="00C67449"/>
    <w:rsid w:val="00C67C46"/>
    <w:rsid w:val="00C70401"/>
    <w:rsid w:val="00C72B07"/>
    <w:rsid w:val="00C73119"/>
    <w:rsid w:val="00C733A1"/>
    <w:rsid w:val="00C73F4E"/>
    <w:rsid w:val="00C749E4"/>
    <w:rsid w:val="00C76663"/>
    <w:rsid w:val="00C77E12"/>
    <w:rsid w:val="00C80040"/>
    <w:rsid w:val="00C81817"/>
    <w:rsid w:val="00C82018"/>
    <w:rsid w:val="00C83325"/>
    <w:rsid w:val="00C83687"/>
    <w:rsid w:val="00C84166"/>
    <w:rsid w:val="00C85161"/>
    <w:rsid w:val="00C85C3E"/>
    <w:rsid w:val="00C87D7F"/>
    <w:rsid w:val="00C918D9"/>
    <w:rsid w:val="00C9710E"/>
    <w:rsid w:val="00C973AB"/>
    <w:rsid w:val="00CA1CF9"/>
    <w:rsid w:val="00CA5456"/>
    <w:rsid w:val="00CA5EE1"/>
    <w:rsid w:val="00CA5F8A"/>
    <w:rsid w:val="00CA795F"/>
    <w:rsid w:val="00CB04B8"/>
    <w:rsid w:val="00CB6C34"/>
    <w:rsid w:val="00CB78D8"/>
    <w:rsid w:val="00CB7EF0"/>
    <w:rsid w:val="00CC0BA5"/>
    <w:rsid w:val="00CC593C"/>
    <w:rsid w:val="00CD4D9D"/>
    <w:rsid w:val="00CD528E"/>
    <w:rsid w:val="00CD62FB"/>
    <w:rsid w:val="00CD744B"/>
    <w:rsid w:val="00CF07A9"/>
    <w:rsid w:val="00CF0A0D"/>
    <w:rsid w:val="00CF157A"/>
    <w:rsid w:val="00CF7710"/>
    <w:rsid w:val="00CF7804"/>
    <w:rsid w:val="00D0091B"/>
    <w:rsid w:val="00D01416"/>
    <w:rsid w:val="00D02747"/>
    <w:rsid w:val="00D02762"/>
    <w:rsid w:val="00D02D83"/>
    <w:rsid w:val="00D04632"/>
    <w:rsid w:val="00D1221F"/>
    <w:rsid w:val="00D13347"/>
    <w:rsid w:val="00D1762A"/>
    <w:rsid w:val="00D24B5C"/>
    <w:rsid w:val="00D26463"/>
    <w:rsid w:val="00D2753D"/>
    <w:rsid w:val="00D33379"/>
    <w:rsid w:val="00D418E3"/>
    <w:rsid w:val="00D45255"/>
    <w:rsid w:val="00D518DF"/>
    <w:rsid w:val="00D55841"/>
    <w:rsid w:val="00D61F81"/>
    <w:rsid w:val="00D64C75"/>
    <w:rsid w:val="00D717A1"/>
    <w:rsid w:val="00D750ED"/>
    <w:rsid w:val="00D754C4"/>
    <w:rsid w:val="00D8026F"/>
    <w:rsid w:val="00D8378D"/>
    <w:rsid w:val="00D86DF3"/>
    <w:rsid w:val="00D87224"/>
    <w:rsid w:val="00D87288"/>
    <w:rsid w:val="00D87E35"/>
    <w:rsid w:val="00D91E2C"/>
    <w:rsid w:val="00D92E72"/>
    <w:rsid w:val="00D93754"/>
    <w:rsid w:val="00D97DCA"/>
    <w:rsid w:val="00DA14D0"/>
    <w:rsid w:val="00DA1781"/>
    <w:rsid w:val="00DA3EC2"/>
    <w:rsid w:val="00DA5287"/>
    <w:rsid w:val="00DA7772"/>
    <w:rsid w:val="00DB0E6A"/>
    <w:rsid w:val="00DB0E83"/>
    <w:rsid w:val="00DB1B15"/>
    <w:rsid w:val="00DB2A7A"/>
    <w:rsid w:val="00DB5A93"/>
    <w:rsid w:val="00DC3847"/>
    <w:rsid w:val="00DC6E9B"/>
    <w:rsid w:val="00DC7400"/>
    <w:rsid w:val="00DD2285"/>
    <w:rsid w:val="00DD5E59"/>
    <w:rsid w:val="00DD6974"/>
    <w:rsid w:val="00DD72F1"/>
    <w:rsid w:val="00DE09E8"/>
    <w:rsid w:val="00DE1973"/>
    <w:rsid w:val="00DE1C78"/>
    <w:rsid w:val="00DE40AF"/>
    <w:rsid w:val="00DE65EC"/>
    <w:rsid w:val="00DF250E"/>
    <w:rsid w:val="00DF4306"/>
    <w:rsid w:val="00E011F5"/>
    <w:rsid w:val="00E070EC"/>
    <w:rsid w:val="00E10818"/>
    <w:rsid w:val="00E10C93"/>
    <w:rsid w:val="00E14A6D"/>
    <w:rsid w:val="00E1715D"/>
    <w:rsid w:val="00E218BF"/>
    <w:rsid w:val="00E233F1"/>
    <w:rsid w:val="00E23F44"/>
    <w:rsid w:val="00E328AA"/>
    <w:rsid w:val="00E503C4"/>
    <w:rsid w:val="00E52933"/>
    <w:rsid w:val="00E53A7B"/>
    <w:rsid w:val="00E56351"/>
    <w:rsid w:val="00E609B8"/>
    <w:rsid w:val="00E6458B"/>
    <w:rsid w:val="00E72804"/>
    <w:rsid w:val="00E75675"/>
    <w:rsid w:val="00E77C8F"/>
    <w:rsid w:val="00E810BF"/>
    <w:rsid w:val="00E81902"/>
    <w:rsid w:val="00E85C5F"/>
    <w:rsid w:val="00E917A7"/>
    <w:rsid w:val="00E94FFB"/>
    <w:rsid w:val="00EA0EA1"/>
    <w:rsid w:val="00EA2989"/>
    <w:rsid w:val="00EA39FA"/>
    <w:rsid w:val="00EA6F0A"/>
    <w:rsid w:val="00EA7998"/>
    <w:rsid w:val="00EA7FE9"/>
    <w:rsid w:val="00EB0BA2"/>
    <w:rsid w:val="00EB3AD8"/>
    <w:rsid w:val="00EB5872"/>
    <w:rsid w:val="00EB7EC7"/>
    <w:rsid w:val="00EC1659"/>
    <w:rsid w:val="00EC1B87"/>
    <w:rsid w:val="00EC5704"/>
    <w:rsid w:val="00EC698E"/>
    <w:rsid w:val="00EC7F45"/>
    <w:rsid w:val="00ED1C00"/>
    <w:rsid w:val="00ED2C9E"/>
    <w:rsid w:val="00ED6513"/>
    <w:rsid w:val="00EE2183"/>
    <w:rsid w:val="00EE23AC"/>
    <w:rsid w:val="00EE2A0B"/>
    <w:rsid w:val="00EE46C9"/>
    <w:rsid w:val="00EE5EA3"/>
    <w:rsid w:val="00EE7B53"/>
    <w:rsid w:val="00EF190D"/>
    <w:rsid w:val="00EF5422"/>
    <w:rsid w:val="00EF6998"/>
    <w:rsid w:val="00EF7987"/>
    <w:rsid w:val="00F029B8"/>
    <w:rsid w:val="00F03374"/>
    <w:rsid w:val="00F062C5"/>
    <w:rsid w:val="00F071B9"/>
    <w:rsid w:val="00F103A4"/>
    <w:rsid w:val="00F12714"/>
    <w:rsid w:val="00F14B0A"/>
    <w:rsid w:val="00F15780"/>
    <w:rsid w:val="00F16ADE"/>
    <w:rsid w:val="00F20742"/>
    <w:rsid w:val="00F21D4F"/>
    <w:rsid w:val="00F31E4D"/>
    <w:rsid w:val="00F33DA2"/>
    <w:rsid w:val="00F33EE8"/>
    <w:rsid w:val="00F34759"/>
    <w:rsid w:val="00F405F3"/>
    <w:rsid w:val="00F40932"/>
    <w:rsid w:val="00F44943"/>
    <w:rsid w:val="00F45307"/>
    <w:rsid w:val="00F5435E"/>
    <w:rsid w:val="00F54BA2"/>
    <w:rsid w:val="00F5572C"/>
    <w:rsid w:val="00F575D3"/>
    <w:rsid w:val="00F60F54"/>
    <w:rsid w:val="00F765EB"/>
    <w:rsid w:val="00F7738D"/>
    <w:rsid w:val="00F81E4D"/>
    <w:rsid w:val="00F82EEC"/>
    <w:rsid w:val="00F84942"/>
    <w:rsid w:val="00F854E6"/>
    <w:rsid w:val="00F86BE8"/>
    <w:rsid w:val="00F90717"/>
    <w:rsid w:val="00F92CFC"/>
    <w:rsid w:val="00F9660D"/>
    <w:rsid w:val="00F96DEB"/>
    <w:rsid w:val="00FA178D"/>
    <w:rsid w:val="00FA2BEC"/>
    <w:rsid w:val="00FB3055"/>
    <w:rsid w:val="00FC243C"/>
    <w:rsid w:val="00FC3D8E"/>
    <w:rsid w:val="00FC54E2"/>
    <w:rsid w:val="00FD511E"/>
    <w:rsid w:val="00FD6BE9"/>
    <w:rsid w:val="00FE5504"/>
    <w:rsid w:val="00FE6C4B"/>
    <w:rsid w:val="00FF3AB3"/>
    <w:rsid w:val="00FF3E7C"/>
    <w:rsid w:val="00FF4F96"/>
    <w:rsid w:val="00FF5B8A"/>
    <w:rsid w:val="00FF5E07"/>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rules v:ext="edit">
        <o:r id="V:Rule1" type="connector" idref="#Straight Arrow Connector 299"/>
        <o:r id="V:Rule2" type="connector" idref="#AutoShape 95"/>
        <o:r id="V:Rule3" type="connector" idref="#Straight Arrow Connector 297"/>
        <o:r id="V:Rule4" type="connector" idref="#Straight Arrow Connector 298"/>
        <o:r id="V:Rule5" type="connector" idref="#Straight Arrow Connector 30"/>
        <o:r id="V:Rule6" type="connector" idref="#Straight Arrow Connector 294"/>
        <o:r id="V:Rule7" type="connector" idref="#Straight Arrow Connector 293"/>
        <o:r id="V:Rule8" type="connector" idref="#Straight Arrow Connector 289"/>
        <o:r id="V:Rule9" type="connector" idref="#Straight Arrow Connector 290"/>
        <o:r id="V:Rule10" type="connector" idref="#Straight Arrow Connector 45"/>
        <o:r id="V:Rule11" type="connector" idref="#Straight Arrow Connector 46"/>
        <o:r id="V:Rule12" type="connector" idref="#Straight Arrow Connector 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97"/>
    <w:rPr>
      <w:rFonts w:ascii="Arial" w:hAnsi="Arial"/>
      <w:szCs w:val="24"/>
    </w:rPr>
  </w:style>
  <w:style w:type="paragraph" w:styleId="Heading1">
    <w:name w:val="heading 1"/>
    <w:basedOn w:val="Normal"/>
    <w:next w:val="Normal"/>
    <w:link w:val="Heading1Char"/>
    <w:uiPriority w:val="99"/>
    <w:qFormat/>
    <w:rsid w:val="00BD253C"/>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D253C"/>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96E4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DCA"/>
    <w:rPr>
      <w:rFonts w:ascii="Arial" w:hAnsi="Arial"/>
      <w:b/>
      <w:kern w:val="32"/>
      <w:sz w:val="32"/>
      <w:lang w:val="en-GB" w:eastAsia="en-GB"/>
    </w:rPr>
  </w:style>
  <w:style w:type="character" w:customStyle="1" w:styleId="Heading2Char">
    <w:name w:val="Heading 2 Char"/>
    <w:basedOn w:val="DefaultParagraphFont"/>
    <w:link w:val="Heading2"/>
    <w:uiPriority w:val="9"/>
    <w:semiHidden/>
    <w:rsid w:val="007A37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37D8"/>
    <w:rPr>
      <w:rFonts w:asciiTheme="majorHAnsi" w:eastAsiaTheme="majorEastAsia" w:hAnsiTheme="majorHAnsi" w:cstheme="majorBidi"/>
      <w:b/>
      <w:bCs/>
      <w:sz w:val="26"/>
      <w:szCs w:val="26"/>
    </w:rPr>
  </w:style>
  <w:style w:type="table" w:styleId="TableGrid">
    <w:name w:val="Table Grid"/>
    <w:basedOn w:val="TableNormal"/>
    <w:uiPriority w:val="99"/>
    <w:rsid w:val="00BB6E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14D0"/>
    <w:pPr>
      <w:tabs>
        <w:tab w:val="center" w:pos="4153"/>
        <w:tab w:val="right" w:pos="8306"/>
      </w:tabs>
    </w:pPr>
  </w:style>
  <w:style w:type="character" w:customStyle="1" w:styleId="HeaderChar">
    <w:name w:val="Header Char"/>
    <w:basedOn w:val="DefaultParagraphFont"/>
    <w:link w:val="Header"/>
    <w:uiPriority w:val="99"/>
    <w:semiHidden/>
    <w:rsid w:val="007A37D8"/>
    <w:rPr>
      <w:rFonts w:ascii="Arial" w:hAnsi="Arial"/>
      <w:szCs w:val="24"/>
    </w:rPr>
  </w:style>
  <w:style w:type="paragraph" w:styleId="Footer">
    <w:name w:val="footer"/>
    <w:basedOn w:val="Normal"/>
    <w:link w:val="FooterChar"/>
    <w:uiPriority w:val="99"/>
    <w:rsid w:val="00DA14D0"/>
    <w:pPr>
      <w:tabs>
        <w:tab w:val="center" w:pos="4153"/>
        <w:tab w:val="right" w:pos="8306"/>
      </w:tabs>
    </w:pPr>
  </w:style>
  <w:style w:type="character" w:customStyle="1" w:styleId="FooterChar">
    <w:name w:val="Footer Char"/>
    <w:basedOn w:val="DefaultParagraphFont"/>
    <w:link w:val="Footer"/>
    <w:uiPriority w:val="99"/>
    <w:locked/>
    <w:rsid w:val="007F6A8B"/>
    <w:rPr>
      <w:rFonts w:ascii="Arial" w:hAnsi="Arial"/>
      <w:sz w:val="24"/>
      <w:lang w:val="en-GB" w:eastAsia="en-GB"/>
    </w:rPr>
  </w:style>
  <w:style w:type="character" w:styleId="PageNumber">
    <w:name w:val="page number"/>
    <w:basedOn w:val="DefaultParagraphFont"/>
    <w:uiPriority w:val="99"/>
    <w:rsid w:val="00DA14D0"/>
    <w:rPr>
      <w:rFonts w:cs="Times New Roman"/>
    </w:rPr>
  </w:style>
  <w:style w:type="paragraph" w:styleId="TOC1">
    <w:name w:val="toc 1"/>
    <w:basedOn w:val="Normal"/>
    <w:next w:val="Normal"/>
    <w:autoRedefine/>
    <w:uiPriority w:val="99"/>
    <w:rsid w:val="006475C5"/>
  </w:style>
  <w:style w:type="paragraph" w:styleId="TOC2">
    <w:name w:val="toc 2"/>
    <w:basedOn w:val="Normal"/>
    <w:next w:val="Normal"/>
    <w:autoRedefine/>
    <w:uiPriority w:val="99"/>
    <w:semiHidden/>
    <w:rsid w:val="006475C5"/>
    <w:pPr>
      <w:ind w:left="240"/>
    </w:pPr>
  </w:style>
  <w:style w:type="character" w:styleId="Hyperlink">
    <w:name w:val="Hyperlink"/>
    <w:basedOn w:val="DefaultParagraphFont"/>
    <w:uiPriority w:val="99"/>
    <w:rsid w:val="006475C5"/>
    <w:rPr>
      <w:rFonts w:cs="Times New Roman"/>
      <w:color w:val="0000FF"/>
      <w:u w:val="single"/>
    </w:rPr>
  </w:style>
  <w:style w:type="paragraph" w:customStyle="1" w:styleId="numbers">
    <w:name w:val="numbers"/>
    <w:basedOn w:val="Normal"/>
    <w:uiPriority w:val="99"/>
    <w:rsid w:val="0038034C"/>
    <w:pPr>
      <w:widowControl w:val="0"/>
      <w:autoSpaceDE w:val="0"/>
      <w:autoSpaceDN w:val="0"/>
      <w:spacing w:before="120" w:after="120"/>
      <w:ind w:left="360" w:hanging="360"/>
    </w:pPr>
    <w:rPr>
      <w:rFonts w:cs="Arial"/>
      <w:b/>
      <w:bCs/>
      <w:i/>
      <w:iCs/>
      <w:sz w:val="20"/>
      <w:szCs w:val="20"/>
      <w:lang w:eastAsia="en-US"/>
    </w:rPr>
  </w:style>
  <w:style w:type="paragraph" w:customStyle="1" w:styleId="fieldsnospace">
    <w:name w:val="fields no space"/>
    <w:basedOn w:val="Normal"/>
    <w:uiPriority w:val="99"/>
    <w:rsid w:val="0038034C"/>
    <w:pPr>
      <w:widowControl w:val="0"/>
      <w:tabs>
        <w:tab w:val="left" w:pos="360"/>
      </w:tabs>
      <w:autoSpaceDE w:val="0"/>
      <w:autoSpaceDN w:val="0"/>
    </w:pPr>
    <w:rPr>
      <w:rFonts w:cs="Arial"/>
      <w:noProof/>
      <w:szCs w:val="22"/>
      <w:lang w:eastAsia="en-US"/>
    </w:rPr>
  </w:style>
  <w:style w:type="paragraph" w:styleId="BalloonText">
    <w:name w:val="Balloon Text"/>
    <w:basedOn w:val="Normal"/>
    <w:link w:val="BalloonTextChar"/>
    <w:uiPriority w:val="99"/>
    <w:semiHidden/>
    <w:rsid w:val="008E4E20"/>
    <w:rPr>
      <w:rFonts w:ascii="Tahoma" w:hAnsi="Tahoma" w:cs="Tahoma"/>
      <w:sz w:val="16"/>
      <w:szCs w:val="16"/>
    </w:rPr>
  </w:style>
  <w:style w:type="character" w:customStyle="1" w:styleId="BalloonTextChar">
    <w:name w:val="Balloon Text Char"/>
    <w:basedOn w:val="DefaultParagraphFont"/>
    <w:link w:val="BalloonText"/>
    <w:uiPriority w:val="99"/>
    <w:semiHidden/>
    <w:rsid w:val="007A37D8"/>
    <w:rPr>
      <w:sz w:val="0"/>
      <w:szCs w:val="0"/>
    </w:rPr>
  </w:style>
  <w:style w:type="character" w:styleId="CommentReference">
    <w:name w:val="annotation reference"/>
    <w:basedOn w:val="DefaultParagraphFont"/>
    <w:uiPriority w:val="99"/>
    <w:semiHidden/>
    <w:rsid w:val="008E4E20"/>
    <w:rPr>
      <w:rFonts w:cs="Times New Roman"/>
      <w:sz w:val="16"/>
    </w:rPr>
  </w:style>
  <w:style w:type="paragraph" w:styleId="CommentText">
    <w:name w:val="annotation text"/>
    <w:basedOn w:val="Normal"/>
    <w:link w:val="CommentTextChar"/>
    <w:uiPriority w:val="99"/>
    <w:semiHidden/>
    <w:rsid w:val="008E4E20"/>
    <w:rPr>
      <w:sz w:val="20"/>
      <w:szCs w:val="20"/>
    </w:rPr>
  </w:style>
  <w:style w:type="character" w:customStyle="1" w:styleId="CommentTextChar">
    <w:name w:val="Comment Text Char"/>
    <w:basedOn w:val="DefaultParagraphFont"/>
    <w:link w:val="CommentText"/>
    <w:uiPriority w:val="99"/>
    <w:semiHidden/>
    <w:rsid w:val="007A37D8"/>
    <w:rPr>
      <w:rFonts w:ascii="Arial" w:hAnsi="Arial"/>
      <w:sz w:val="20"/>
      <w:szCs w:val="20"/>
    </w:rPr>
  </w:style>
  <w:style w:type="paragraph" w:styleId="CommentSubject">
    <w:name w:val="annotation subject"/>
    <w:basedOn w:val="CommentText"/>
    <w:next w:val="CommentText"/>
    <w:link w:val="CommentSubjectChar"/>
    <w:uiPriority w:val="99"/>
    <w:semiHidden/>
    <w:rsid w:val="008E4E20"/>
    <w:rPr>
      <w:b/>
      <w:bCs/>
    </w:rPr>
  </w:style>
  <w:style w:type="character" w:customStyle="1" w:styleId="CommentSubjectChar">
    <w:name w:val="Comment Subject Char"/>
    <w:basedOn w:val="CommentTextChar"/>
    <w:link w:val="CommentSubject"/>
    <w:uiPriority w:val="99"/>
    <w:semiHidden/>
    <w:rsid w:val="007A37D8"/>
    <w:rPr>
      <w:rFonts w:ascii="Arial" w:hAnsi="Arial"/>
      <w:b/>
      <w:bCs/>
      <w:sz w:val="20"/>
      <w:szCs w:val="20"/>
    </w:rPr>
  </w:style>
  <w:style w:type="paragraph" w:customStyle="1" w:styleId="WW-BodyText2">
    <w:name w:val="WW-Body Text 2"/>
    <w:basedOn w:val="Normal"/>
    <w:uiPriority w:val="99"/>
    <w:rsid w:val="001E09FE"/>
    <w:pPr>
      <w:suppressAutoHyphens/>
      <w:jc w:val="both"/>
    </w:pPr>
    <w:rPr>
      <w:sz w:val="20"/>
      <w:lang w:eastAsia="ar-SA"/>
    </w:rPr>
  </w:style>
  <w:style w:type="paragraph" w:styleId="BodyText2">
    <w:name w:val="Body Text 2"/>
    <w:basedOn w:val="Normal"/>
    <w:link w:val="BodyText2Char"/>
    <w:uiPriority w:val="99"/>
    <w:rsid w:val="007132DB"/>
    <w:pPr>
      <w:widowControl w:val="0"/>
      <w:suppressAutoHyphens/>
      <w:spacing w:before="86" w:after="120" w:line="480" w:lineRule="auto"/>
      <w:ind w:left="86" w:right="86"/>
    </w:pPr>
    <w:rPr>
      <w:sz w:val="24"/>
    </w:rPr>
  </w:style>
  <w:style w:type="character" w:customStyle="1" w:styleId="BodyText2Char">
    <w:name w:val="Body Text 2 Char"/>
    <w:basedOn w:val="DefaultParagraphFont"/>
    <w:link w:val="BodyText2"/>
    <w:uiPriority w:val="99"/>
    <w:locked/>
    <w:rsid w:val="007132DB"/>
    <w:rPr>
      <w:rFonts w:ascii="Arial" w:eastAsia="Times New Roman" w:hAnsi="Arial"/>
      <w:sz w:val="24"/>
    </w:rPr>
  </w:style>
  <w:style w:type="paragraph" w:styleId="Revision">
    <w:name w:val="Revision"/>
    <w:hidden/>
    <w:uiPriority w:val="99"/>
    <w:semiHidden/>
    <w:rsid w:val="007132DB"/>
    <w:rPr>
      <w:rFonts w:ascii="Arial" w:hAnsi="Arial"/>
      <w:szCs w:val="24"/>
    </w:rPr>
  </w:style>
  <w:style w:type="paragraph" w:styleId="BodyText">
    <w:name w:val="Body Text"/>
    <w:basedOn w:val="Normal"/>
    <w:link w:val="BodyTextChar"/>
    <w:uiPriority w:val="99"/>
    <w:rsid w:val="00466D4F"/>
    <w:pPr>
      <w:spacing w:after="120"/>
    </w:pPr>
  </w:style>
  <w:style w:type="character" w:customStyle="1" w:styleId="BodyTextChar">
    <w:name w:val="Body Text Char"/>
    <w:basedOn w:val="DefaultParagraphFont"/>
    <w:link w:val="BodyText"/>
    <w:uiPriority w:val="99"/>
    <w:locked/>
    <w:rsid w:val="00466D4F"/>
    <w:rPr>
      <w:rFonts w:ascii="Arial" w:hAnsi="Arial"/>
      <w:sz w:val="24"/>
    </w:rPr>
  </w:style>
  <w:style w:type="paragraph" w:customStyle="1" w:styleId="TableContents">
    <w:name w:val="Table Contents"/>
    <w:basedOn w:val="BodyText"/>
    <w:uiPriority w:val="99"/>
    <w:rsid w:val="00185F02"/>
    <w:pPr>
      <w:widowControl w:val="0"/>
      <w:suppressAutoHyphens/>
      <w:spacing w:after="0"/>
    </w:pPr>
    <w:rPr>
      <w:rFonts w:cs="Arial"/>
      <w:sz w:val="24"/>
    </w:rPr>
  </w:style>
  <w:style w:type="character" w:customStyle="1" w:styleId="apple-converted-space">
    <w:name w:val="apple-converted-space"/>
    <w:uiPriority w:val="99"/>
    <w:rsid w:val="00D02762"/>
  </w:style>
  <w:style w:type="character" w:customStyle="1" w:styleId="xbe">
    <w:name w:val="_xbe"/>
    <w:uiPriority w:val="99"/>
    <w:rsid w:val="00D02762"/>
  </w:style>
  <w:style w:type="paragraph" w:customStyle="1" w:styleId="Default">
    <w:name w:val="Default"/>
    <w:uiPriority w:val="99"/>
    <w:rsid w:val="00556092"/>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99"/>
    <w:qFormat/>
    <w:rsid w:val="00B2630F"/>
    <w:rPr>
      <w:rFonts w:cs="Times New Roman"/>
      <w:b/>
    </w:rPr>
  </w:style>
  <w:style w:type="character" w:styleId="Emphasis">
    <w:name w:val="Emphasis"/>
    <w:basedOn w:val="DefaultParagraphFont"/>
    <w:uiPriority w:val="99"/>
    <w:qFormat/>
    <w:rsid w:val="00143610"/>
    <w:rPr>
      <w:rFonts w:cs="Times New Roman"/>
      <w:i/>
    </w:rPr>
  </w:style>
  <w:style w:type="paragraph" w:styleId="NoSpacing">
    <w:name w:val="No Spacing"/>
    <w:uiPriority w:val="99"/>
    <w:qFormat/>
    <w:rsid w:val="00DD6974"/>
    <w:rPr>
      <w:rFonts w:ascii="Calibri" w:hAnsi="Calibri"/>
      <w:lang w:eastAsia="en-US"/>
    </w:rPr>
  </w:style>
  <w:style w:type="paragraph" w:styleId="ListParagraph">
    <w:name w:val="List Paragraph"/>
    <w:basedOn w:val="Normal"/>
    <w:uiPriority w:val="99"/>
    <w:qFormat/>
    <w:rsid w:val="000A0CBF"/>
    <w:pPr>
      <w:ind w:left="720"/>
    </w:pPr>
  </w:style>
  <w:style w:type="character" w:customStyle="1" w:styleId="il">
    <w:name w:val="il"/>
    <w:uiPriority w:val="99"/>
    <w:rsid w:val="00A82BC3"/>
  </w:style>
  <w:style w:type="paragraph" w:styleId="NormalWeb">
    <w:name w:val="Normal (Web)"/>
    <w:basedOn w:val="Normal"/>
    <w:uiPriority w:val="99"/>
    <w:rsid w:val="00A82BC3"/>
    <w:pPr>
      <w:spacing w:before="100" w:beforeAutospacing="1" w:after="100" w:afterAutospacing="1"/>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97"/>
    <w:rPr>
      <w:rFonts w:ascii="Arial" w:hAnsi="Arial"/>
      <w:szCs w:val="24"/>
    </w:rPr>
  </w:style>
  <w:style w:type="paragraph" w:styleId="Heading1">
    <w:name w:val="heading 1"/>
    <w:basedOn w:val="Normal"/>
    <w:next w:val="Normal"/>
    <w:link w:val="Heading1Char"/>
    <w:uiPriority w:val="99"/>
    <w:qFormat/>
    <w:rsid w:val="00BD253C"/>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D253C"/>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96E4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DCA"/>
    <w:rPr>
      <w:rFonts w:ascii="Arial" w:hAnsi="Arial"/>
      <w:b/>
      <w:kern w:val="32"/>
      <w:sz w:val="32"/>
      <w:lang w:val="en-GB" w:eastAsia="en-GB"/>
    </w:rPr>
  </w:style>
  <w:style w:type="character" w:customStyle="1" w:styleId="Heading2Char">
    <w:name w:val="Heading 2 Char"/>
    <w:basedOn w:val="DefaultParagraphFont"/>
    <w:link w:val="Heading2"/>
    <w:uiPriority w:val="9"/>
    <w:semiHidden/>
    <w:rsid w:val="007A37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A37D8"/>
    <w:rPr>
      <w:rFonts w:asciiTheme="majorHAnsi" w:eastAsiaTheme="majorEastAsia" w:hAnsiTheme="majorHAnsi" w:cstheme="majorBidi"/>
      <w:b/>
      <w:bCs/>
      <w:sz w:val="26"/>
      <w:szCs w:val="26"/>
    </w:rPr>
  </w:style>
  <w:style w:type="table" w:styleId="TableGrid">
    <w:name w:val="Table Grid"/>
    <w:basedOn w:val="TableNormal"/>
    <w:uiPriority w:val="99"/>
    <w:rsid w:val="00BB6E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14D0"/>
    <w:pPr>
      <w:tabs>
        <w:tab w:val="center" w:pos="4153"/>
        <w:tab w:val="right" w:pos="8306"/>
      </w:tabs>
    </w:pPr>
  </w:style>
  <w:style w:type="character" w:customStyle="1" w:styleId="HeaderChar">
    <w:name w:val="Header Char"/>
    <w:basedOn w:val="DefaultParagraphFont"/>
    <w:link w:val="Header"/>
    <w:uiPriority w:val="99"/>
    <w:semiHidden/>
    <w:rsid w:val="007A37D8"/>
    <w:rPr>
      <w:rFonts w:ascii="Arial" w:hAnsi="Arial"/>
      <w:szCs w:val="24"/>
    </w:rPr>
  </w:style>
  <w:style w:type="paragraph" w:styleId="Footer">
    <w:name w:val="footer"/>
    <w:basedOn w:val="Normal"/>
    <w:link w:val="FooterChar"/>
    <w:uiPriority w:val="99"/>
    <w:rsid w:val="00DA14D0"/>
    <w:pPr>
      <w:tabs>
        <w:tab w:val="center" w:pos="4153"/>
        <w:tab w:val="right" w:pos="8306"/>
      </w:tabs>
    </w:pPr>
  </w:style>
  <w:style w:type="character" w:customStyle="1" w:styleId="FooterChar">
    <w:name w:val="Footer Char"/>
    <w:basedOn w:val="DefaultParagraphFont"/>
    <w:link w:val="Footer"/>
    <w:uiPriority w:val="99"/>
    <w:locked/>
    <w:rsid w:val="007F6A8B"/>
    <w:rPr>
      <w:rFonts w:ascii="Arial" w:hAnsi="Arial"/>
      <w:sz w:val="24"/>
      <w:lang w:val="en-GB" w:eastAsia="en-GB"/>
    </w:rPr>
  </w:style>
  <w:style w:type="character" w:styleId="PageNumber">
    <w:name w:val="page number"/>
    <w:basedOn w:val="DefaultParagraphFont"/>
    <w:uiPriority w:val="99"/>
    <w:rsid w:val="00DA14D0"/>
    <w:rPr>
      <w:rFonts w:cs="Times New Roman"/>
    </w:rPr>
  </w:style>
  <w:style w:type="paragraph" w:styleId="TOC1">
    <w:name w:val="toc 1"/>
    <w:basedOn w:val="Normal"/>
    <w:next w:val="Normal"/>
    <w:autoRedefine/>
    <w:uiPriority w:val="99"/>
    <w:rsid w:val="006475C5"/>
  </w:style>
  <w:style w:type="paragraph" w:styleId="TOC2">
    <w:name w:val="toc 2"/>
    <w:basedOn w:val="Normal"/>
    <w:next w:val="Normal"/>
    <w:autoRedefine/>
    <w:uiPriority w:val="99"/>
    <w:semiHidden/>
    <w:rsid w:val="006475C5"/>
    <w:pPr>
      <w:ind w:left="240"/>
    </w:pPr>
  </w:style>
  <w:style w:type="character" w:styleId="Hyperlink">
    <w:name w:val="Hyperlink"/>
    <w:basedOn w:val="DefaultParagraphFont"/>
    <w:uiPriority w:val="99"/>
    <w:rsid w:val="006475C5"/>
    <w:rPr>
      <w:rFonts w:cs="Times New Roman"/>
      <w:color w:val="0000FF"/>
      <w:u w:val="single"/>
    </w:rPr>
  </w:style>
  <w:style w:type="paragraph" w:customStyle="1" w:styleId="numbers">
    <w:name w:val="numbers"/>
    <w:basedOn w:val="Normal"/>
    <w:uiPriority w:val="99"/>
    <w:rsid w:val="0038034C"/>
    <w:pPr>
      <w:widowControl w:val="0"/>
      <w:autoSpaceDE w:val="0"/>
      <w:autoSpaceDN w:val="0"/>
      <w:spacing w:before="120" w:after="120"/>
      <w:ind w:left="360" w:hanging="360"/>
    </w:pPr>
    <w:rPr>
      <w:rFonts w:cs="Arial"/>
      <w:b/>
      <w:bCs/>
      <w:i/>
      <w:iCs/>
      <w:sz w:val="20"/>
      <w:szCs w:val="20"/>
      <w:lang w:eastAsia="en-US"/>
    </w:rPr>
  </w:style>
  <w:style w:type="paragraph" w:customStyle="1" w:styleId="fieldsnospace">
    <w:name w:val="fields no space"/>
    <w:basedOn w:val="Normal"/>
    <w:uiPriority w:val="99"/>
    <w:rsid w:val="0038034C"/>
    <w:pPr>
      <w:widowControl w:val="0"/>
      <w:tabs>
        <w:tab w:val="left" w:pos="360"/>
      </w:tabs>
      <w:autoSpaceDE w:val="0"/>
      <w:autoSpaceDN w:val="0"/>
    </w:pPr>
    <w:rPr>
      <w:rFonts w:cs="Arial"/>
      <w:noProof/>
      <w:szCs w:val="22"/>
      <w:lang w:eastAsia="en-US"/>
    </w:rPr>
  </w:style>
  <w:style w:type="paragraph" w:styleId="BalloonText">
    <w:name w:val="Balloon Text"/>
    <w:basedOn w:val="Normal"/>
    <w:link w:val="BalloonTextChar"/>
    <w:uiPriority w:val="99"/>
    <w:semiHidden/>
    <w:rsid w:val="008E4E20"/>
    <w:rPr>
      <w:rFonts w:ascii="Tahoma" w:hAnsi="Tahoma" w:cs="Tahoma"/>
      <w:sz w:val="16"/>
      <w:szCs w:val="16"/>
    </w:rPr>
  </w:style>
  <w:style w:type="character" w:customStyle="1" w:styleId="BalloonTextChar">
    <w:name w:val="Balloon Text Char"/>
    <w:basedOn w:val="DefaultParagraphFont"/>
    <w:link w:val="BalloonText"/>
    <w:uiPriority w:val="99"/>
    <w:semiHidden/>
    <w:rsid w:val="007A37D8"/>
    <w:rPr>
      <w:sz w:val="0"/>
      <w:szCs w:val="0"/>
    </w:rPr>
  </w:style>
  <w:style w:type="character" w:styleId="CommentReference">
    <w:name w:val="annotation reference"/>
    <w:basedOn w:val="DefaultParagraphFont"/>
    <w:uiPriority w:val="99"/>
    <w:semiHidden/>
    <w:rsid w:val="008E4E20"/>
    <w:rPr>
      <w:rFonts w:cs="Times New Roman"/>
      <w:sz w:val="16"/>
    </w:rPr>
  </w:style>
  <w:style w:type="paragraph" w:styleId="CommentText">
    <w:name w:val="annotation text"/>
    <w:basedOn w:val="Normal"/>
    <w:link w:val="CommentTextChar"/>
    <w:uiPriority w:val="99"/>
    <w:semiHidden/>
    <w:rsid w:val="008E4E20"/>
    <w:rPr>
      <w:sz w:val="20"/>
      <w:szCs w:val="20"/>
    </w:rPr>
  </w:style>
  <w:style w:type="character" w:customStyle="1" w:styleId="CommentTextChar">
    <w:name w:val="Comment Text Char"/>
    <w:basedOn w:val="DefaultParagraphFont"/>
    <w:link w:val="CommentText"/>
    <w:uiPriority w:val="99"/>
    <w:semiHidden/>
    <w:rsid w:val="007A37D8"/>
    <w:rPr>
      <w:rFonts w:ascii="Arial" w:hAnsi="Arial"/>
      <w:sz w:val="20"/>
      <w:szCs w:val="20"/>
    </w:rPr>
  </w:style>
  <w:style w:type="paragraph" w:styleId="CommentSubject">
    <w:name w:val="annotation subject"/>
    <w:basedOn w:val="CommentText"/>
    <w:next w:val="CommentText"/>
    <w:link w:val="CommentSubjectChar"/>
    <w:uiPriority w:val="99"/>
    <w:semiHidden/>
    <w:rsid w:val="008E4E20"/>
    <w:rPr>
      <w:b/>
      <w:bCs/>
    </w:rPr>
  </w:style>
  <w:style w:type="character" w:customStyle="1" w:styleId="CommentSubjectChar">
    <w:name w:val="Comment Subject Char"/>
    <w:basedOn w:val="CommentTextChar"/>
    <w:link w:val="CommentSubject"/>
    <w:uiPriority w:val="99"/>
    <w:semiHidden/>
    <w:rsid w:val="007A37D8"/>
    <w:rPr>
      <w:rFonts w:ascii="Arial" w:hAnsi="Arial"/>
      <w:b/>
      <w:bCs/>
      <w:sz w:val="20"/>
      <w:szCs w:val="20"/>
    </w:rPr>
  </w:style>
  <w:style w:type="paragraph" w:customStyle="1" w:styleId="WW-BodyText2">
    <w:name w:val="WW-Body Text 2"/>
    <w:basedOn w:val="Normal"/>
    <w:uiPriority w:val="99"/>
    <w:rsid w:val="001E09FE"/>
    <w:pPr>
      <w:suppressAutoHyphens/>
      <w:jc w:val="both"/>
    </w:pPr>
    <w:rPr>
      <w:sz w:val="20"/>
      <w:lang w:eastAsia="ar-SA"/>
    </w:rPr>
  </w:style>
  <w:style w:type="paragraph" w:styleId="BodyText2">
    <w:name w:val="Body Text 2"/>
    <w:basedOn w:val="Normal"/>
    <w:link w:val="BodyText2Char"/>
    <w:uiPriority w:val="99"/>
    <w:rsid w:val="007132DB"/>
    <w:pPr>
      <w:widowControl w:val="0"/>
      <w:suppressAutoHyphens/>
      <w:spacing w:before="86" w:after="120" w:line="480" w:lineRule="auto"/>
      <w:ind w:left="86" w:right="86"/>
    </w:pPr>
    <w:rPr>
      <w:sz w:val="24"/>
    </w:rPr>
  </w:style>
  <w:style w:type="character" w:customStyle="1" w:styleId="BodyText2Char">
    <w:name w:val="Body Text 2 Char"/>
    <w:basedOn w:val="DefaultParagraphFont"/>
    <w:link w:val="BodyText2"/>
    <w:uiPriority w:val="99"/>
    <w:locked/>
    <w:rsid w:val="007132DB"/>
    <w:rPr>
      <w:rFonts w:ascii="Arial" w:eastAsia="Times New Roman" w:hAnsi="Arial"/>
      <w:sz w:val="24"/>
    </w:rPr>
  </w:style>
  <w:style w:type="paragraph" w:styleId="Revision">
    <w:name w:val="Revision"/>
    <w:hidden/>
    <w:uiPriority w:val="99"/>
    <w:semiHidden/>
    <w:rsid w:val="007132DB"/>
    <w:rPr>
      <w:rFonts w:ascii="Arial" w:hAnsi="Arial"/>
      <w:szCs w:val="24"/>
    </w:rPr>
  </w:style>
  <w:style w:type="paragraph" w:styleId="BodyText">
    <w:name w:val="Body Text"/>
    <w:basedOn w:val="Normal"/>
    <w:link w:val="BodyTextChar"/>
    <w:uiPriority w:val="99"/>
    <w:rsid w:val="00466D4F"/>
    <w:pPr>
      <w:spacing w:after="120"/>
    </w:pPr>
  </w:style>
  <w:style w:type="character" w:customStyle="1" w:styleId="BodyTextChar">
    <w:name w:val="Body Text Char"/>
    <w:basedOn w:val="DefaultParagraphFont"/>
    <w:link w:val="BodyText"/>
    <w:uiPriority w:val="99"/>
    <w:locked/>
    <w:rsid w:val="00466D4F"/>
    <w:rPr>
      <w:rFonts w:ascii="Arial" w:hAnsi="Arial"/>
      <w:sz w:val="24"/>
    </w:rPr>
  </w:style>
  <w:style w:type="paragraph" w:customStyle="1" w:styleId="TableContents">
    <w:name w:val="Table Contents"/>
    <w:basedOn w:val="BodyText"/>
    <w:uiPriority w:val="99"/>
    <w:rsid w:val="00185F02"/>
    <w:pPr>
      <w:widowControl w:val="0"/>
      <w:suppressAutoHyphens/>
      <w:spacing w:after="0"/>
    </w:pPr>
    <w:rPr>
      <w:rFonts w:cs="Arial"/>
      <w:sz w:val="24"/>
    </w:rPr>
  </w:style>
  <w:style w:type="character" w:customStyle="1" w:styleId="apple-converted-space">
    <w:name w:val="apple-converted-space"/>
    <w:uiPriority w:val="99"/>
    <w:rsid w:val="00D02762"/>
  </w:style>
  <w:style w:type="character" w:customStyle="1" w:styleId="xbe">
    <w:name w:val="_xbe"/>
    <w:uiPriority w:val="99"/>
    <w:rsid w:val="00D02762"/>
  </w:style>
  <w:style w:type="paragraph" w:customStyle="1" w:styleId="Default">
    <w:name w:val="Default"/>
    <w:uiPriority w:val="99"/>
    <w:rsid w:val="00556092"/>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99"/>
    <w:qFormat/>
    <w:rsid w:val="00B2630F"/>
    <w:rPr>
      <w:rFonts w:cs="Times New Roman"/>
      <w:b/>
    </w:rPr>
  </w:style>
  <w:style w:type="character" w:styleId="Emphasis">
    <w:name w:val="Emphasis"/>
    <w:basedOn w:val="DefaultParagraphFont"/>
    <w:uiPriority w:val="99"/>
    <w:qFormat/>
    <w:rsid w:val="00143610"/>
    <w:rPr>
      <w:rFonts w:cs="Times New Roman"/>
      <w:i/>
    </w:rPr>
  </w:style>
  <w:style w:type="paragraph" w:styleId="NoSpacing">
    <w:name w:val="No Spacing"/>
    <w:uiPriority w:val="99"/>
    <w:qFormat/>
    <w:rsid w:val="00DD6974"/>
    <w:rPr>
      <w:rFonts w:ascii="Calibri" w:hAnsi="Calibri"/>
      <w:lang w:eastAsia="en-US"/>
    </w:rPr>
  </w:style>
  <w:style w:type="paragraph" w:styleId="ListParagraph">
    <w:name w:val="List Paragraph"/>
    <w:basedOn w:val="Normal"/>
    <w:uiPriority w:val="99"/>
    <w:qFormat/>
    <w:rsid w:val="000A0CBF"/>
    <w:pPr>
      <w:ind w:left="720"/>
    </w:pPr>
  </w:style>
  <w:style w:type="character" w:customStyle="1" w:styleId="il">
    <w:name w:val="il"/>
    <w:uiPriority w:val="99"/>
    <w:rsid w:val="00A82BC3"/>
  </w:style>
  <w:style w:type="paragraph" w:styleId="NormalWeb">
    <w:name w:val="Normal (Web)"/>
    <w:basedOn w:val="Normal"/>
    <w:uiPriority w:val="99"/>
    <w:rsid w:val="00A82BC3"/>
    <w:pPr>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3940">
      <w:marLeft w:val="0"/>
      <w:marRight w:val="0"/>
      <w:marTop w:val="0"/>
      <w:marBottom w:val="0"/>
      <w:divBdr>
        <w:top w:val="none" w:sz="0" w:space="0" w:color="auto"/>
        <w:left w:val="none" w:sz="0" w:space="0" w:color="auto"/>
        <w:bottom w:val="none" w:sz="0" w:space="0" w:color="auto"/>
        <w:right w:val="none" w:sz="0" w:space="0" w:color="auto"/>
      </w:divBdr>
      <w:divsChild>
        <w:div w:id="612903961">
          <w:marLeft w:val="0"/>
          <w:marRight w:val="0"/>
          <w:marTop w:val="0"/>
          <w:marBottom w:val="0"/>
          <w:divBdr>
            <w:top w:val="none" w:sz="0" w:space="0" w:color="auto"/>
            <w:left w:val="none" w:sz="0" w:space="0" w:color="auto"/>
            <w:bottom w:val="none" w:sz="0" w:space="0" w:color="auto"/>
            <w:right w:val="none" w:sz="0" w:space="0" w:color="auto"/>
          </w:divBdr>
        </w:div>
      </w:divsChild>
    </w:div>
    <w:div w:id="612903942">
      <w:marLeft w:val="0"/>
      <w:marRight w:val="0"/>
      <w:marTop w:val="0"/>
      <w:marBottom w:val="0"/>
      <w:divBdr>
        <w:top w:val="none" w:sz="0" w:space="0" w:color="auto"/>
        <w:left w:val="none" w:sz="0" w:space="0" w:color="auto"/>
        <w:bottom w:val="none" w:sz="0" w:space="0" w:color="auto"/>
        <w:right w:val="none" w:sz="0" w:space="0" w:color="auto"/>
      </w:divBdr>
      <w:divsChild>
        <w:div w:id="612903944">
          <w:marLeft w:val="0"/>
          <w:marRight w:val="0"/>
          <w:marTop w:val="0"/>
          <w:marBottom w:val="0"/>
          <w:divBdr>
            <w:top w:val="none" w:sz="0" w:space="0" w:color="auto"/>
            <w:left w:val="none" w:sz="0" w:space="0" w:color="auto"/>
            <w:bottom w:val="none" w:sz="0" w:space="0" w:color="auto"/>
            <w:right w:val="none" w:sz="0" w:space="0" w:color="auto"/>
          </w:divBdr>
        </w:div>
        <w:div w:id="612903952">
          <w:marLeft w:val="0"/>
          <w:marRight w:val="0"/>
          <w:marTop w:val="0"/>
          <w:marBottom w:val="0"/>
          <w:divBdr>
            <w:top w:val="none" w:sz="0" w:space="0" w:color="auto"/>
            <w:left w:val="none" w:sz="0" w:space="0" w:color="auto"/>
            <w:bottom w:val="none" w:sz="0" w:space="0" w:color="auto"/>
            <w:right w:val="none" w:sz="0" w:space="0" w:color="auto"/>
          </w:divBdr>
        </w:div>
        <w:div w:id="612903959">
          <w:marLeft w:val="0"/>
          <w:marRight w:val="0"/>
          <w:marTop w:val="0"/>
          <w:marBottom w:val="0"/>
          <w:divBdr>
            <w:top w:val="none" w:sz="0" w:space="0" w:color="auto"/>
            <w:left w:val="none" w:sz="0" w:space="0" w:color="auto"/>
            <w:bottom w:val="none" w:sz="0" w:space="0" w:color="auto"/>
            <w:right w:val="none" w:sz="0" w:space="0" w:color="auto"/>
          </w:divBdr>
        </w:div>
      </w:divsChild>
    </w:div>
    <w:div w:id="612903949">
      <w:marLeft w:val="0"/>
      <w:marRight w:val="0"/>
      <w:marTop w:val="0"/>
      <w:marBottom w:val="0"/>
      <w:divBdr>
        <w:top w:val="none" w:sz="0" w:space="0" w:color="auto"/>
        <w:left w:val="none" w:sz="0" w:space="0" w:color="auto"/>
        <w:bottom w:val="none" w:sz="0" w:space="0" w:color="auto"/>
        <w:right w:val="none" w:sz="0" w:space="0" w:color="auto"/>
      </w:divBdr>
      <w:divsChild>
        <w:div w:id="612903941">
          <w:marLeft w:val="0"/>
          <w:marRight w:val="0"/>
          <w:marTop w:val="0"/>
          <w:marBottom w:val="0"/>
          <w:divBdr>
            <w:top w:val="none" w:sz="0" w:space="0" w:color="auto"/>
            <w:left w:val="none" w:sz="0" w:space="0" w:color="auto"/>
            <w:bottom w:val="none" w:sz="0" w:space="0" w:color="auto"/>
            <w:right w:val="none" w:sz="0" w:space="0" w:color="auto"/>
          </w:divBdr>
        </w:div>
        <w:div w:id="612903958">
          <w:marLeft w:val="0"/>
          <w:marRight w:val="0"/>
          <w:marTop w:val="0"/>
          <w:marBottom w:val="0"/>
          <w:divBdr>
            <w:top w:val="none" w:sz="0" w:space="0" w:color="auto"/>
            <w:left w:val="none" w:sz="0" w:space="0" w:color="auto"/>
            <w:bottom w:val="none" w:sz="0" w:space="0" w:color="auto"/>
            <w:right w:val="none" w:sz="0" w:space="0" w:color="auto"/>
          </w:divBdr>
        </w:div>
        <w:div w:id="612903963">
          <w:marLeft w:val="0"/>
          <w:marRight w:val="0"/>
          <w:marTop w:val="0"/>
          <w:marBottom w:val="0"/>
          <w:divBdr>
            <w:top w:val="none" w:sz="0" w:space="0" w:color="auto"/>
            <w:left w:val="none" w:sz="0" w:space="0" w:color="auto"/>
            <w:bottom w:val="none" w:sz="0" w:space="0" w:color="auto"/>
            <w:right w:val="none" w:sz="0" w:space="0" w:color="auto"/>
          </w:divBdr>
        </w:div>
      </w:divsChild>
    </w:div>
    <w:div w:id="612903950">
      <w:marLeft w:val="0"/>
      <w:marRight w:val="0"/>
      <w:marTop w:val="0"/>
      <w:marBottom w:val="0"/>
      <w:divBdr>
        <w:top w:val="none" w:sz="0" w:space="0" w:color="auto"/>
        <w:left w:val="none" w:sz="0" w:space="0" w:color="auto"/>
        <w:bottom w:val="none" w:sz="0" w:space="0" w:color="auto"/>
        <w:right w:val="none" w:sz="0" w:space="0" w:color="auto"/>
      </w:divBdr>
      <w:divsChild>
        <w:div w:id="612903951">
          <w:marLeft w:val="0"/>
          <w:marRight w:val="0"/>
          <w:marTop w:val="0"/>
          <w:marBottom w:val="0"/>
          <w:divBdr>
            <w:top w:val="none" w:sz="0" w:space="0" w:color="auto"/>
            <w:left w:val="none" w:sz="0" w:space="0" w:color="auto"/>
            <w:bottom w:val="none" w:sz="0" w:space="0" w:color="auto"/>
            <w:right w:val="none" w:sz="0" w:space="0" w:color="auto"/>
          </w:divBdr>
        </w:div>
      </w:divsChild>
    </w:div>
    <w:div w:id="612903953">
      <w:marLeft w:val="0"/>
      <w:marRight w:val="0"/>
      <w:marTop w:val="0"/>
      <w:marBottom w:val="0"/>
      <w:divBdr>
        <w:top w:val="none" w:sz="0" w:space="0" w:color="auto"/>
        <w:left w:val="none" w:sz="0" w:space="0" w:color="auto"/>
        <w:bottom w:val="none" w:sz="0" w:space="0" w:color="auto"/>
        <w:right w:val="none" w:sz="0" w:space="0" w:color="auto"/>
      </w:divBdr>
      <w:divsChild>
        <w:div w:id="612903943">
          <w:marLeft w:val="0"/>
          <w:marRight w:val="0"/>
          <w:marTop w:val="0"/>
          <w:marBottom w:val="0"/>
          <w:divBdr>
            <w:top w:val="none" w:sz="0" w:space="0" w:color="auto"/>
            <w:left w:val="none" w:sz="0" w:space="0" w:color="auto"/>
            <w:bottom w:val="none" w:sz="0" w:space="0" w:color="auto"/>
            <w:right w:val="none" w:sz="0" w:space="0" w:color="auto"/>
          </w:divBdr>
        </w:div>
        <w:div w:id="612903945">
          <w:marLeft w:val="0"/>
          <w:marRight w:val="0"/>
          <w:marTop w:val="0"/>
          <w:marBottom w:val="0"/>
          <w:divBdr>
            <w:top w:val="none" w:sz="0" w:space="0" w:color="auto"/>
            <w:left w:val="none" w:sz="0" w:space="0" w:color="auto"/>
            <w:bottom w:val="none" w:sz="0" w:space="0" w:color="auto"/>
            <w:right w:val="none" w:sz="0" w:space="0" w:color="auto"/>
          </w:divBdr>
        </w:div>
        <w:div w:id="612903946">
          <w:marLeft w:val="0"/>
          <w:marRight w:val="0"/>
          <w:marTop w:val="0"/>
          <w:marBottom w:val="0"/>
          <w:divBdr>
            <w:top w:val="none" w:sz="0" w:space="0" w:color="auto"/>
            <w:left w:val="none" w:sz="0" w:space="0" w:color="auto"/>
            <w:bottom w:val="none" w:sz="0" w:space="0" w:color="auto"/>
            <w:right w:val="none" w:sz="0" w:space="0" w:color="auto"/>
          </w:divBdr>
        </w:div>
        <w:div w:id="612903957">
          <w:marLeft w:val="0"/>
          <w:marRight w:val="0"/>
          <w:marTop w:val="0"/>
          <w:marBottom w:val="0"/>
          <w:divBdr>
            <w:top w:val="none" w:sz="0" w:space="0" w:color="auto"/>
            <w:left w:val="none" w:sz="0" w:space="0" w:color="auto"/>
            <w:bottom w:val="none" w:sz="0" w:space="0" w:color="auto"/>
            <w:right w:val="none" w:sz="0" w:space="0" w:color="auto"/>
          </w:divBdr>
        </w:div>
        <w:div w:id="612903960">
          <w:marLeft w:val="0"/>
          <w:marRight w:val="0"/>
          <w:marTop w:val="0"/>
          <w:marBottom w:val="0"/>
          <w:divBdr>
            <w:top w:val="none" w:sz="0" w:space="0" w:color="auto"/>
            <w:left w:val="none" w:sz="0" w:space="0" w:color="auto"/>
            <w:bottom w:val="none" w:sz="0" w:space="0" w:color="auto"/>
            <w:right w:val="none" w:sz="0" w:space="0" w:color="auto"/>
          </w:divBdr>
        </w:div>
      </w:divsChild>
    </w:div>
    <w:div w:id="612903955">
      <w:marLeft w:val="0"/>
      <w:marRight w:val="0"/>
      <w:marTop w:val="0"/>
      <w:marBottom w:val="0"/>
      <w:divBdr>
        <w:top w:val="none" w:sz="0" w:space="0" w:color="auto"/>
        <w:left w:val="none" w:sz="0" w:space="0" w:color="auto"/>
        <w:bottom w:val="none" w:sz="0" w:space="0" w:color="auto"/>
        <w:right w:val="none" w:sz="0" w:space="0" w:color="auto"/>
      </w:divBdr>
      <w:divsChild>
        <w:div w:id="612903947">
          <w:marLeft w:val="0"/>
          <w:marRight w:val="0"/>
          <w:marTop w:val="0"/>
          <w:marBottom w:val="0"/>
          <w:divBdr>
            <w:top w:val="none" w:sz="0" w:space="0" w:color="auto"/>
            <w:left w:val="none" w:sz="0" w:space="0" w:color="auto"/>
            <w:bottom w:val="none" w:sz="0" w:space="0" w:color="auto"/>
            <w:right w:val="none" w:sz="0" w:space="0" w:color="auto"/>
          </w:divBdr>
        </w:div>
        <w:div w:id="612903948">
          <w:marLeft w:val="0"/>
          <w:marRight w:val="0"/>
          <w:marTop w:val="0"/>
          <w:marBottom w:val="0"/>
          <w:divBdr>
            <w:top w:val="none" w:sz="0" w:space="0" w:color="auto"/>
            <w:left w:val="none" w:sz="0" w:space="0" w:color="auto"/>
            <w:bottom w:val="none" w:sz="0" w:space="0" w:color="auto"/>
            <w:right w:val="none" w:sz="0" w:space="0" w:color="auto"/>
          </w:divBdr>
        </w:div>
        <w:div w:id="612903954">
          <w:marLeft w:val="0"/>
          <w:marRight w:val="0"/>
          <w:marTop w:val="0"/>
          <w:marBottom w:val="0"/>
          <w:divBdr>
            <w:top w:val="none" w:sz="0" w:space="0" w:color="auto"/>
            <w:left w:val="none" w:sz="0" w:space="0" w:color="auto"/>
            <w:bottom w:val="none" w:sz="0" w:space="0" w:color="auto"/>
            <w:right w:val="none" w:sz="0" w:space="0" w:color="auto"/>
          </w:divBdr>
        </w:div>
      </w:divsChild>
    </w:div>
    <w:div w:id="612903956">
      <w:marLeft w:val="0"/>
      <w:marRight w:val="0"/>
      <w:marTop w:val="0"/>
      <w:marBottom w:val="0"/>
      <w:divBdr>
        <w:top w:val="none" w:sz="0" w:space="0" w:color="auto"/>
        <w:left w:val="none" w:sz="0" w:space="0" w:color="auto"/>
        <w:bottom w:val="none" w:sz="0" w:space="0" w:color="auto"/>
        <w:right w:val="none" w:sz="0" w:space="0" w:color="auto"/>
      </w:divBdr>
    </w:div>
    <w:div w:id="612903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guidance.nice.org.uk/CG101/Guidance/pdf/Englis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mart-survey.co.uk/security"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ournalslibrary.nihr.ac.uk/hta/volume-19/issue-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13865</Words>
  <Characters>79034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lpstr>
    </vt:vector>
  </TitlesOfParts>
  <Company>University of Sheffield</Company>
  <LinksUpToDate>false</LinksUpToDate>
  <CharactersWithSpaces>92714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Hind</dc:creator>
  <cp:lastModifiedBy>User</cp:lastModifiedBy>
  <cp:revision>2</cp:revision>
  <cp:lastPrinted>2013-02-20T13:43:00Z</cp:lastPrinted>
  <dcterms:created xsi:type="dcterms:W3CDTF">2017-03-27T15:15:00Z</dcterms:created>
  <dcterms:modified xsi:type="dcterms:W3CDTF">2017-03-27T15:15:00Z</dcterms:modified>
</cp:coreProperties>
</file>