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9B" w:rsidRDefault="0035649B"/>
    <w:tbl>
      <w:tblPr>
        <w:tblW w:w="9172" w:type="dxa"/>
        <w:tblInd w:w="8" w:type="dxa"/>
        <w:tblLayout w:type="fixed"/>
        <w:tblCellMar>
          <w:left w:w="0" w:type="dxa"/>
          <w:right w:w="0" w:type="dxa"/>
        </w:tblCellMar>
        <w:tblLook w:val="0000" w:firstRow="0" w:lastRow="0" w:firstColumn="0" w:lastColumn="0" w:noHBand="0" w:noVBand="0"/>
      </w:tblPr>
      <w:tblGrid>
        <w:gridCol w:w="5040"/>
        <w:gridCol w:w="4132"/>
      </w:tblGrid>
      <w:tr w:rsidR="001555C6" w:rsidRPr="00874BF6" w:rsidTr="00BF08D5">
        <w:trPr>
          <w:trHeight w:val="1843"/>
        </w:trPr>
        <w:tc>
          <w:tcPr>
            <w:tcW w:w="5040" w:type="dxa"/>
          </w:tcPr>
          <w:p w:rsidR="001555C6" w:rsidRPr="00874BF6" w:rsidRDefault="0023310A" w:rsidP="007E6363">
            <w:pPr>
              <w:pStyle w:val="Header"/>
              <w:rPr>
                <w:rFonts w:cs="Arial"/>
                <w:vanish/>
              </w:rPr>
            </w:pPr>
            <w:r w:rsidRPr="00874BF6">
              <w:rPr>
                <w:rFonts w:cs="Arial"/>
                <w:noProof/>
                <w:lang w:eastAsia="zh-CN"/>
              </w:rPr>
              <w:drawing>
                <wp:anchor distT="0" distB="0" distL="114300" distR="114300" simplePos="0" relativeHeight="251657728" behindDoc="1" locked="1" layoutInCell="0" allowOverlap="1">
                  <wp:simplePos x="0" y="0"/>
                  <wp:positionH relativeFrom="page">
                    <wp:posOffset>-981075</wp:posOffset>
                  </wp:positionH>
                  <wp:positionV relativeFrom="page">
                    <wp:posOffset>-161925</wp:posOffset>
                  </wp:positionV>
                  <wp:extent cx="4057015" cy="1314450"/>
                  <wp:effectExtent l="19050" t="0" r="635" b="0"/>
                  <wp:wrapNone/>
                  <wp:docPr id="2" name="Picture 3" descr="tuoslogo_key_bw ex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oslogo_key_bw extend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7015" cy="1314450"/>
                          </a:xfrm>
                          <a:prstGeom prst="rect">
                            <a:avLst/>
                          </a:prstGeom>
                          <a:noFill/>
                        </pic:spPr>
                      </pic:pic>
                    </a:graphicData>
                  </a:graphic>
                </wp:anchor>
              </w:drawing>
            </w:r>
          </w:p>
        </w:tc>
        <w:tc>
          <w:tcPr>
            <w:tcW w:w="4132" w:type="dxa"/>
          </w:tcPr>
          <w:p w:rsidR="001555C6" w:rsidRPr="008F32B0" w:rsidRDefault="001555C6" w:rsidP="00626D2C">
            <w:pPr>
              <w:pStyle w:val="Heading2"/>
              <w:spacing w:line="370" w:lineRule="exact"/>
              <w:rPr>
                <w:rFonts w:cs="Arial"/>
                <w:noProof/>
                <w:sz w:val="22"/>
                <w:szCs w:val="22"/>
              </w:rPr>
            </w:pPr>
            <w:r w:rsidRPr="008F32B0">
              <w:rPr>
                <w:rFonts w:cs="Arial"/>
                <w:noProof/>
              </w:rPr>
              <w:t>Office</w:t>
            </w:r>
            <w:r w:rsidRPr="008F32B0">
              <w:rPr>
                <w:rFonts w:cs="Arial"/>
                <w:noProof/>
              </w:rPr>
              <w:tab/>
            </w:r>
            <w:r w:rsidRPr="008F32B0">
              <w:rPr>
                <w:rFonts w:ascii="TUOS Blake" w:hAnsi="TUOS Blake" w:cs="Arial"/>
                <w:noProof/>
                <w:sz w:val="22"/>
                <w:szCs w:val="22"/>
              </w:rPr>
              <w:t>UEB/201</w:t>
            </w:r>
            <w:r w:rsidR="009374FA" w:rsidRPr="008F32B0">
              <w:rPr>
                <w:rFonts w:ascii="TUOS Blake" w:hAnsi="TUOS Blake" w:cs="Arial"/>
                <w:noProof/>
                <w:sz w:val="22"/>
                <w:szCs w:val="22"/>
              </w:rPr>
              <w:t>9</w:t>
            </w:r>
            <w:r w:rsidR="0097573B" w:rsidRPr="008F32B0">
              <w:rPr>
                <w:rFonts w:ascii="TUOS Blake" w:hAnsi="TUOS Blake" w:cs="Arial"/>
                <w:noProof/>
                <w:sz w:val="22"/>
                <w:szCs w:val="22"/>
              </w:rPr>
              <w:t>/</w:t>
            </w:r>
            <w:r w:rsidR="00626D2C" w:rsidRPr="008F32B0">
              <w:rPr>
                <w:rFonts w:ascii="TUOS Blake" w:hAnsi="TUOS Blake" w:cs="Arial"/>
                <w:noProof/>
                <w:sz w:val="22"/>
                <w:szCs w:val="22"/>
              </w:rPr>
              <w:t>0402</w:t>
            </w:r>
            <w:r w:rsidR="00AE000D" w:rsidRPr="008F32B0">
              <w:rPr>
                <w:rFonts w:ascii="TUOS Blake" w:hAnsi="TUOS Blake" w:cs="Arial"/>
                <w:noProof/>
                <w:sz w:val="22"/>
                <w:szCs w:val="22"/>
              </w:rPr>
              <w:t>/</w:t>
            </w:r>
            <w:r w:rsidR="00AF74BC" w:rsidRPr="008F32B0">
              <w:rPr>
                <w:rFonts w:ascii="TUOS Blake" w:hAnsi="TUOS Blake" w:cs="Arial"/>
                <w:noProof/>
                <w:sz w:val="22"/>
                <w:szCs w:val="22"/>
              </w:rPr>
              <w:t>0</w:t>
            </w:r>
            <w:r w:rsidR="000F3360" w:rsidRPr="008F32B0">
              <w:rPr>
                <w:rFonts w:ascii="TUOS Blake" w:hAnsi="TUOS Blake" w:cs="Arial"/>
                <w:noProof/>
                <w:sz w:val="22"/>
                <w:szCs w:val="22"/>
              </w:rPr>
              <w:t>1</w:t>
            </w:r>
          </w:p>
          <w:p w:rsidR="001555C6" w:rsidRPr="008F32B0" w:rsidRDefault="0097573B" w:rsidP="007E6363">
            <w:pPr>
              <w:pStyle w:val="Heading2"/>
              <w:spacing w:line="370" w:lineRule="exact"/>
              <w:rPr>
                <w:rFonts w:cs="Arial"/>
                <w:noProof/>
              </w:rPr>
            </w:pPr>
            <w:r w:rsidRPr="008F32B0">
              <w:rPr>
                <w:rFonts w:cs="Arial"/>
                <w:noProof/>
              </w:rPr>
              <w:t>Of</w:t>
            </w:r>
            <w:r w:rsidRPr="008F32B0">
              <w:rPr>
                <w:rFonts w:cs="Arial"/>
                <w:noProof/>
              </w:rPr>
              <w:br/>
            </w:r>
            <w:r w:rsidR="001555C6" w:rsidRPr="008F32B0">
              <w:rPr>
                <w:rFonts w:cs="Arial"/>
                <w:noProof/>
              </w:rPr>
              <w:t>The</w:t>
            </w:r>
            <w:r w:rsidRPr="008F32B0">
              <w:rPr>
                <w:rFonts w:cs="Arial"/>
                <w:noProof/>
              </w:rPr>
              <w:t xml:space="preserve"> President &amp;</w:t>
            </w:r>
          </w:p>
          <w:p w:rsidR="001555C6" w:rsidRPr="008F32B0" w:rsidRDefault="001555C6" w:rsidP="007E6363">
            <w:pPr>
              <w:pStyle w:val="Heading2"/>
              <w:spacing w:line="370" w:lineRule="exact"/>
              <w:rPr>
                <w:rFonts w:cs="Arial"/>
                <w:noProof/>
              </w:rPr>
            </w:pPr>
            <w:r w:rsidRPr="008F32B0">
              <w:rPr>
                <w:rFonts w:cs="Arial"/>
                <w:noProof/>
              </w:rPr>
              <w:t>Vice-Chancellor.</w:t>
            </w:r>
          </w:p>
          <w:p w:rsidR="001555C6" w:rsidRPr="00874BF6" w:rsidRDefault="001555C6" w:rsidP="007E6363">
            <w:pPr>
              <w:rPr>
                <w:rFonts w:cs="Arial"/>
              </w:rPr>
            </w:pPr>
          </w:p>
          <w:p w:rsidR="001555C6" w:rsidRPr="00874BF6" w:rsidRDefault="007F2EED" w:rsidP="00E16540">
            <w:pPr>
              <w:rPr>
                <w:rFonts w:cs="Arial"/>
              </w:rPr>
            </w:pPr>
            <w:r w:rsidRPr="00874BF6">
              <w:rPr>
                <w:rFonts w:cs="Arial"/>
              </w:rPr>
              <w:tab/>
            </w:r>
            <w:r w:rsidR="00F215F4" w:rsidRPr="00874BF6">
              <w:rPr>
                <w:rFonts w:cs="Arial"/>
              </w:rPr>
              <w:tab/>
            </w:r>
          </w:p>
        </w:tc>
      </w:tr>
    </w:tbl>
    <w:p w:rsidR="001555C6" w:rsidRPr="00874BF6" w:rsidRDefault="001555C6" w:rsidP="001555C6">
      <w:pPr>
        <w:pStyle w:val="Header"/>
        <w:spacing w:line="240" w:lineRule="auto"/>
        <w:rPr>
          <w:rFonts w:cs="Arial"/>
          <w:sz w:val="20"/>
        </w:rPr>
      </w:pPr>
    </w:p>
    <w:tbl>
      <w:tblPr>
        <w:tblW w:w="95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
        <w:gridCol w:w="572"/>
        <w:gridCol w:w="709"/>
        <w:gridCol w:w="816"/>
        <w:gridCol w:w="7406"/>
      </w:tblGrid>
      <w:tr w:rsidR="0000364A" w:rsidRPr="00874BF6" w:rsidTr="00EC3498">
        <w:trPr>
          <w:gridBefore w:val="1"/>
          <w:wBefore w:w="62" w:type="dxa"/>
        </w:trPr>
        <w:tc>
          <w:tcPr>
            <w:tcW w:w="2097" w:type="dxa"/>
            <w:gridSpan w:val="3"/>
            <w:tcBorders>
              <w:top w:val="nil"/>
              <w:left w:val="nil"/>
              <w:bottom w:val="nil"/>
              <w:right w:val="nil"/>
            </w:tcBorders>
          </w:tcPr>
          <w:p w:rsidR="008E35C3" w:rsidRPr="00874BF6" w:rsidRDefault="007943DF" w:rsidP="007943DF">
            <w:pPr>
              <w:pStyle w:val="Heading1"/>
              <w:spacing w:after="120"/>
              <w:rPr>
                <w:rFonts w:cs="Arial"/>
              </w:rPr>
            </w:pPr>
            <w:r w:rsidRPr="00874BF6">
              <w:rPr>
                <w:rFonts w:cs="Arial"/>
              </w:rPr>
              <w:t>Minutes</w:t>
            </w:r>
          </w:p>
        </w:tc>
        <w:tc>
          <w:tcPr>
            <w:tcW w:w="7406" w:type="dxa"/>
            <w:tcBorders>
              <w:top w:val="nil"/>
              <w:left w:val="nil"/>
              <w:bottom w:val="nil"/>
              <w:right w:val="nil"/>
            </w:tcBorders>
          </w:tcPr>
          <w:p w:rsidR="008E35C3" w:rsidRPr="00874BF6" w:rsidRDefault="008E35C3" w:rsidP="00C35CE4">
            <w:pPr>
              <w:pStyle w:val="Heading1"/>
              <w:spacing w:after="120"/>
              <w:rPr>
                <w:rFonts w:cs="Arial"/>
              </w:rPr>
            </w:pPr>
            <w:r w:rsidRPr="00874BF6">
              <w:rPr>
                <w:rFonts w:cs="Arial"/>
              </w:rPr>
              <w:t>University Executive Board</w:t>
            </w:r>
          </w:p>
        </w:tc>
      </w:tr>
      <w:tr w:rsidR="0000364A" w:rsidRPr="00874BF6" w:rsidTr="00EC3498">
        <w:trPr>
          <w:gridBefore w:val="1"/>
          <w:wBefore w:w="62" w:type="dxa"/>
        </w:trPr>
        <w:tc>
          <w:tcPr>
            <w:tcW w:w="2097" w:type="dxa"/>
            <w:gridSpan w:val="3"/>
            <w:tcBorders>
              <w:top w:val="nil"/>
              <w:left w:val="nil"/>
              <w:bottom w:val="nil"/>
              <w:right w:val="nil"/>
            </w:tcBorders>
          </w:tcPr>
          <w:p w:rsidR="00F61D2F" w:rsidRPr="00874BF6" w:rsidRDefault="00F61D2F" w:rsidP="007A79F2">
            <w:pPr>
              <w:pStyle w:val="NormalBold"/>
              <w:spacing w:after="120"/>
              <w:rPr>
                <w:rFonts w:cs="Arial"/>
                <w:color w:val="auto"/>
              </w:rPr>
            </w:pPr>
            <w:r w:rsidRPr="00874BF6">
              <w:rPr>
                <w:rFonts w:cs="Arial"/>
                <w:color w:val="auto"/>
              </w:rPr>
              <w:t>Date:</w:t>
            </w:r>
          </w:p>
        </w:tc>
        <w:tc>
          <w:tcPr>
            <w:tcW w:w="7406" w:type="dxa"/>
            <w:tcBorders>
              <w:top w:val="nil"/>
              <w:left w:val="nil"/>
              <w:bottom w:val="nil"/>
              <w:right w:val="nil"/>
            </w:tcBorders>
          </w:tcPr>
          <w:p w:rsidR="00F61D2F" w:rsidRPr="00874BF6" w:rsidRDefault="00EC3498" w:rsidP="00EC3498">
            <w:pPr>
              <w:spacing w:after="120"/>
              <w:rPr>
                <w:rFonts w:cs="Arial"/>
                <w:color w:val="auto"/>
              </w:rPr>
            </w:pPr>
            <w:r>
              <w:rPr>
                <w:rFonts w:cs="Arial"/>
                <w:color w:val="auto"/>
              </w:rPr>
              <w:t>26 November</w:t>
            </w:r>
            <w:r w:rsidR="00133E9B" w:rsidRPr="00874BF6">
              <w:rPr>
                <w:rFonts w:cs="Arial"/>
                <w:color w:val="auto"/>
              </w:rPr>
              <w:t xml:space="preserve"> 2019</w:t>
            </w:r>
          </w:p>
        </w:tc>
      </w:tr>
      <w:tr w:rsidR="0000364A" w:rsidRPr="00874BF6" w:rsidTr="00EC3498">
        <w:trPr>
          <w:gridBefore w:val="1"/>
          <w:wBefore w:w="62" w:type="dxa"/>
        </w:trPr>
        <w:tc>
          <w:tcPr>
            <w:tcW w:w="2097" w:type="dxa"/>
            <w:gridSpan w:val="3"/>
            <w:tcBorders>
              <w:top w:val="nil"/>
              <w:left w:val="nil"/>
              <w:bottom w:val="nil"/>
              <w:right w:val="nil"/>
            </w:tcBorders>
          </w:tcPr>
          <w:p w:rsidR="007A79F2" w:rsidRPr="00874BF6" w:rsidRDefault="00827F3C" w:rsidP="0025337C">
            <w:pPr>
              <w:pStyle w:val="NormalBold"/>
              <w:spacing w:after="120"/>
              <w:rPr>
                <w:rFonts w:cs="Arial"/>
                <w:color w:val="auto"/>
              </w:rPr>
            </w:pPr>
            <w:r w:rsidRPr="00874BF6">
              <w:rPr>
                <w:rFonts w:cs="Arial"/>
                <w:color w:val="auto"/>
              </w:rPr>
              <w:t>Present</w:t>
            </w:r>
            <w:r w:rsidR="007A79F2" w:rsidRPr="00874BF6">
              <w:rPr>
                <w:rFonts w:cs="Arial"/>
                <w:color w:val="auto"/>
              </w:rPr>
              <w:t>:</w:t>
            </w:r>
          </w:p>
        </w:tc>
        <w:tc>
          <w:tcPr>
            <w:tcW w:w="7406" w:type="dxa"/>
            <w:tcBorders>
              <w:top w:val="nil"/>
              <w:left w:val="nil"/>
              <w:bottom w:val="nil"/>
              <w:right w:val="nil"/>
            </w:tcBorders>
          </w:tcPr>
          <w:p w:rsidR="00F55549" w:rsidRPr="00874BF6" w:rsidRDefault="006D09D4" w:rsidP="00EC3498">
            <w:pPr>
              <w:spacing w:after="120"/>
              <w:rPr>
                <w:rFonts w:cs="Arial"/>
                <w:color w:val="auto"/>
              </w:rPr>
            </w:pPr>
            <w:r w:rsidRPr="00EC3498">
              <w:rPr>
                <w:rFonts w:cs="Arial"/>
                <w:color w:val="auto"/>
              </w:rPr>
              <w:t xml:space="preserve">Professor </w:t>
            </w:r>
            <w:r w:rsidR="0035649B" w:rsidRPr="00EC3498">
              <w:rPr>
                <w:rFonts w:cs="Arial"/>
                <w:color w:val="auto"/>
              </w:rPr>
              <w:t>K</w:t>
            </w:r>
            <w:r w:rsidR="009A0100" w:rsidRPr="00EC3498">
              <w:rPr>
                <w:rFonts w:cs="Arial"/>
                <w:color w:val="auto"/>
              </w:rPr>
              <w:t xml:space="preserve"> </w:t>
            </w:r>
            <w:r w:rsidR="0035649B" w:rsidRPr="00EC3498">
              <w:rPr>
                <w:rFonts w:cs="Arial"/>
                <w:color w:val="auto"/>
              </w:rPr>
              <w:t>Lamberts (KL</w:t>
            </w:r>
            <w:r w:rsidR="00A14C43" w:rsidRPr="00EC3498">
              <w:rPr>
                <w:rFonts w:cs="Arial"/>
                <w:color w:val="auto"/>
              </w:rPr>
              <w:t>)</w:t>
            </w:r>
            <w:r w:rsidR="00A14C43" w:rsidRPr="00EC3498">
              <w:rPr>
                <w:rFonts w:cs="Arial"/>
                <w:color w:val="000000" w:themeColor="text1"/>
              </w:rPr>
              <w:t xml:space="preserve"> </w:t>
            </w:r>
            <w:r w:rsidR="0000364A" w:rsidRPr="00EC3498">
              <w:rPr>
                <w:rFonts w:cs="Arial"/>
                <w:color w:val="000000" w:themeColor="text1"/>
              </w:rPr>
              <w:t>(in the Chair),</w:t>
            </w:r>
            <w:r w:rsidR="0000364A" w:rsidRPr="00874BF6">
              <w:rPr>
                <w:rFonts w:cs="Arial"/>
                <w:color w:val="000000" w:themeColor="text1"/>
              </w:rPr>
              <w:t xml:space="preserve"> </w:t>
            </w:r>
            <w:r w:rsidR="0000364A" w:rsidRPr="00874BF6">
              <w:rPr>
                <w:rFonts w:cs="Arial"/>
                <w:color w:val="000000" w:themeColor="text1"/>
              </w:rPr>
              <w:br/>
            </w:r>
            <w:r w:rsidR="005D2669" w:rsidRPr="00EC3498">
              <w:rPr>
                <w:rFonts w:cs="Arial"/>
                <w:color w:val="000000" w:themeColor="text1"/>
              </w:rPr>
              <w:t xml:space="preserve">Professor J </w:t>
            </w:r>
            <w:r w:rsidR="00133E9B" w:rsidRPr="00EC3498">
              <w:rPr>
                <w:rFonts w:cs="Arial"/>
                <w:color w:val="000000" w:themeColor="text1"/>
              </w:rPr>
              <w:t>D</w:t>
            </w:r>
            <w:r w:rsidR="00BB3750" w:rsidRPr="00EC3498">
              <w:rPr>
                <w:rFonts w:cs="Arial"/>
                <w:color w:val="000000" w:themeColor="text1"/>
              </w:rPr>
              <w:t>errick (JD),</w:t>
            </w:r>
            <w:r w:rsidRPr="00EC3498">
              <w:rPr>
                <w:rFonts w:cs="Arial"/>
                <w:color w:val="000000" w:themeColor="text1"/>
              </w:rPr>
              <w:t xml:space="preserve"> Mrs H J Dingle (HJD),</w:t>
            </w:r>
            <w:r>
              <w:rPr>
                <w:rFonts w:cs="Arial"/>
                <w:color w:val="000000" w:themeColor="text1"/>
              </w:rPr>
              <w:t xml:space="preserve"> </w:t>
            </w:r>
            <w:r w:rsidR="00622BE3">
              <w:rPr>
                <w:rFonts w:cs="Arial"/>
                <w:color w:val="000000" w:themeColor="text1"/>
              </w:rPr>
              <w:br/>
            </w:r>
            <w:r w:rsidR="00133E9B" w:rsidRPr="00EC3498">
              <w:rPr>
                <w:rFonts w:cs="Arial"/>
                <w:color w:val="000000" w:themeColor="text1"/>
              </w:rPr>
              <w:t>Professor S Fitzmaurice (SF),</w:t>
            </w:r>
            <w:r w:rsidR="00133E9B" w:rsidRPr="00874BF6">
              <w:rPr>
                <w:rFonts w:cs="Arial"/>
                <w:color w:val="000000" w:themeColor="text1"/>
              </w:rPr>
              <w:t xml:space="preserve"> </w:t>
            </w:r>
            <w:r w:rsidR="00133E9B" w:rsidRPr="00EC3498">
              <w:rPr>
                <w:rFonts w:cs="Arial"/>
                <w:color w:val="000000" w:themeColor="text1"/>
              </w:rPr>
              <w:t>Professor M J Hounslow (MJH)</w:t>
            </w:r>
            <w:r w:rsidR="0000364A" w:rsidRPr="00EC3498">
              <w:rPr>
                <w:rFonts w:cs="Arial"/>
                <w:color w:val="000000" w:themeColor="text1"/>
              </w:rPr>
              <w:t>,</w:t>
            </w:r>
            <w:r w:rsidR="00FA0415">
              <w:rPr>
                <w:rFonts w:cs="Arial"/>
                <w:color w:val="000000" w:themeColor="text1"/>
              </w:rPr>
              <w:t xml:space="preserve"> </w:t>
            </w:r>
            <w:r w:rsidR="00622BE3">
              <w:rPr>
                <w:rFonts w:cs="Arial"/>
                <w:color w:val="000000" w:themeColor="text1"/>
              </w:rPr>
              <w:br/>
            </w:r>
            <w:r w:rsidR="00EC3498" w:rsidRPr="00EC3498">
              <w:rPr>
                <w:rFonts w:cs="Arial"/>
                <w:color w:val="auto"/>
              </w:rPr>
              <w:t>Professor W Morgan (WM), Professor Chris Newman (CN),</w:t>
            </w:r>
            <w:r w:rsidR="00EC3498">
              <w:rPr>
                <w:rFonts w:cs="Arial"/>
                <w:color w:val="auto"/>
              </w:rPr>
              <w:t xml:space="preserve"> </w:t>
            </w:r>
            <w:r w:rsidR="00EC3498">
              <w:rPr>
                <w:rFonts w:cs="Arial"/>
                <w:color w:val="auto"/>
              </w:rPr>
              <w:br/>
            </w:r>
            <w:r w:rsidR="00265133" w:rsidRPr="00EC3498">
              <w:rPr>
                <w:rFonts w:cs="Arial"/>
                <w:color w:val="auto"/>
              </w:rPr>
              <w:t xml:space="preserve">Professor D Petley (DP), </w:t>
            </w:r>
            <w:r w:rsidR="00F55549" w:rsidRPr="00EC3498">
              <w:rPr>
                <w:rFonts w:cs="Arial"/>
                <w:color w:val="000000" w:themeColor="text1"/>
              </w:rPr>
              <w:t>Mr R Sykes (RS),</w:t>
            </w:r>
            <w:r w:rsidR="00A14C43" w:rsidRPr="00874BF6">
              <w:rPr>
                <w:rFonts w:cs="Arial"/>
                <w:color w:val="000000" w:themeColor="text1"/>
              </w:rPr>
              <w:t xml:space="preserve"> </w:t>
            </w:r>
            <w:r w:rsidR="0035649B" w:rsidRPr="00EC3498">
              <w:rPr>
                <w:rFonts w:cs="Arial"/>
                <w:color w:val="000000" w:themeColor="text1"/>
              </w:rPr>
              <w:t>Professor G Valentine (GV),</w:t>
            </w:r>
            <w:r w:rsidR="0035649B">
              <w:rPr>
                <w:rFonts w:cs="Arial"/>
                <w:color w:val="000000" w:themeColor="text1"/>
              </w:rPr>
              <w:t xml:space="preserve"> </w:t>
            </w:r>
            <w:r w:rsidR="005D2669" w:rsidRPr="00EC3498">
              <w:rPr>
                <w:rFonts w:cs="Arial"/>
                <w:color w:val="000000" w:themeColor="text1"/>
              </w:rPr>
              <w:t>Professor C</w:t>
            </w:r>
            <w:r w:rsidR="00F55549" w:rsidRPr="00EC3498">
              <w:rPr>
                <w:rFonts w:cs="Arial"/>
                <w:color w:val="000000" w:themeColor="text1"/>
              </w:rPr>
              <w:t xml:space="preserve"> Watkins (CW)</w:t>
            </w:r>
          </w:p>
        </w:tc>
      </w:tr>
      <w:tr w:rsidR="00567DDF" w:rsidRPr="00FA0415" w:rsidTr="00EC3498">
        <w:trPr>
          <w:gridBefore w:val="1"/>
          <w:wBefore w:w="62" w:type="dxa"/>
        </w:trPr>
        <w:tc>
          <w:tcPr>
            <w:tcW w:w="2097" w:type="dxa"/>
            <w:gridSpan w:val="3"/>
            <w:tcBorders>
              <w:top w:val="nil"/>
              <w:left w:val="nil"/>
              <w:bottom w:val="nil"/>
              <w:right w:val="nil"/>
            </w:tcBorders>
          </w:tcPr>
          <w:p w:rsidR="00567DDF" w:rsidRPr="00874BF6" w:rsidRDefault="00567DDF" w:rsidP="007A79F2">
            <w:pPr>
              <w:pStyle w:val="NormalBold"/>
              <w:spacing w:after="120"/>
              <w:rPr>
                <w:rFonts w:cs="Arial"/>
                <w:color w:val="auto"/>
              </w:rPr>
            </w:pPr>
            <w:r w:rsidRPr="00874BF6">
              <w:rPr>
                <w:rFonts w:cs="Arial"/>
                <w:color w:val="auto"/>
              </w:rPr>
              <w:t>In attendance:</w:t>
            </w:r>
          </w:p>
        </w:tc>
        <w:tc>
          <w:tcPr>
            <w:tcW w:w="7406" w:type="dxa"/>
            <w:tcBorders>
              <w:top w:val="nil"/>
              <w:left w:val="nil"/>
              <w:bottom w:val="nil"/>
              <w:right w:val="nil"/>
            </w:tcBorders>
          </w:tcPr>
          <w:p w:rsidR="00373D14" w:rsidRPr="00FA0415" w:rsidRDefault="00BB3750" w:rsidP="00EC3498">
            <w:pPr>
              <w:tabs>
                <w:tab w:val="left" w:pos="5650"/>
              </w:tabs>
              <w:spacing w:after="120"/>
              <w:rPr>
                <w:rFonts w:cs="Arial"/>
                <w:color w:val="auto"/>
              </w:rPr>
            </w:pPr>
            <w:r w:rsidRPr="00EC3498">
              <w:rPr>
                <w:rFonts w:cs="Arial"/>
                <w:color w:val="000000" w:themeColor="text1"/>
              </w:rPr>
              <w:t>Dr</w:t>
            </w:r>
            <w:r w:rsidR="00601C3D" w:rsidRPr="00EC3498">
              <w:rPr>
                <w:rFonts w:cs="Arial"/>
                <w:color w:val="000000" w:themeColor="text1"/>
              </w:rPr>
              <w:t xml:space="preserve"> T Strike (TS)</w:t>
            </w:r>
            <w:r w:rsidR="00601C3D" w:rsidRPr="00EC3498">
              <w:rPr>
                <w:rFonts w:cs="Arial"/>
                <w:color w:val="auto"/>
              </w:rPr>
              <w:t>;</w:t>
            </w:r>
            <w:r w:rsidR="00EC3498" w:rsidRPr="00EC3498">
              <w:rPr>
                <w:rFonts w:cs="Arial"/>
                <w:color w:val="auto"/>
              </w:rPr>
              <w:t xml:space="preserve"> Mrs</w:t>
            </w:r>
            <w:r w:rsidR="00EC3498">
              <w:rPr>
                <w:rFonts w:cs="Arial"/>
                <w:color w:val="auto"/>
              </w:rPr>
              <w:t xml:space="preserve"> </w:t>
            </w:r>
            <w:r w:rsidR="00EC3498">
              <w:rPr>
                <w:rFonts w:cs="Arial"/>
                <w:color w:val="auto"/>
                <w:szCs w:val="22"/>
                <w:lang w:eastAsia="zh-CN"/>
              </w:rPr>
              <w:t>V</w:t>
            </w:r>
            <w:r w:rsidR="00EC3498" w:rsidRPr="00EC3498">
              <w:rPr>
                <w:rFonts w:cs="Arial"/>
                <w:color w:val="auto"/>
                <w:szCs w:val="22"/>
                <w:lang w:eastAsia="zh-CN"/>
              </w:rPr>
              <w:t xml:space="preserve"> Jackson</w:t>
            </w:r>
            <w:r w:rsidR="00622BE3">
              <w:rPr>
                <w:rFonts w:cs="Arial"/>
                <w:color w:val="auto"/>
              </w:rPr>
              <w:t xml:space="preserve"> </w:t>
            </w:r>
            <w:r w:rsidR="00265133">
              <w:rPr>
                <w:rFonts w:cs="Arial"/>
                <w:color w:val="auto"/>
              </w:rPr>
              <w:t xml:space="preserve">(item 1); </w:t>
            </w:r>
            <w:r w:rsidR="00EC3498">
              <w:rPr>
                <w:rFonts w:cs="Arial"/>
                <w:color w:val="auto"/>
              </w:rPr>
              <w:t xml:space="preserve">Ms </w:t>
            </w:r>
            <w:r w:rsidR="00EC3498" w:rsidRPr="00EC3498">
              <w:rPr>
                <w:rFonts w:cs="Arial"/>
                <w:color w:val="auto"/>
              </w:rPr>
              <w:t xml:space="preserve">T Wray and </w:t>
            </w:r>
            <w:r w:rsidR="00EC3498">
              <w:rPr>
                <w:rFonts w:cs="Arial"/>
                <w:color w:val="auto"/>
              </w:rPr>
              <w:t xml:space="preserve">Mr </w:t>
            </w:r>
            <w:r w:rsidR="00EC3498" w:rsidRPr="00EC3498">
              <w:rPr>
                <w:rFonts w:cs="Arial"/>
                <w:color w:val="auto"/>
              </w:rPr>
              <w:t>J</w:t>
            </w:r>
            <w:r w:rsidR="00EC3498">
              <w:rPr>
                <w:rFonts w:cs="Arial"/>
                <w:color w:val="auto"/>
              </w:rPr>
              <w:t xml:space="preserve"> </w:t>
            </w:r>
            <w:r w:rsidR="00EC3498" w:rsidRPr="00EC3498">
              <w:rPr>
                <w:rFonts w:cs="Arial"/>
                <w:color w:val="auto"/>
              </w:rPr>
              <w:t>Merryclough</w:t>
            </w:r>
            <w:r w:rsidR="00622BE3">
              <w:rPr>
                <w:rFonts w:cs="Arial"/>
                <w:color w:val="auto"/>
              </w:rPr>
              <w:t xml:space="preserve"> (</w:t>
            </w:r>
            <w:r w:rsidR="00EC3498">
              <w:rPr>
                <w:rFonts w:cs="Arial"/>
                <w:color w:val="auto"/>
              </w:rPr>
              <w:t>both for item 2)</w:t>
            </w:r>
          </w:p>
        </w:tc>
      </w:tr>
      <w:tr w:rsidR="00522C18" w:rsidRPr="00874BF6" w:rsidTr="00EC3498">
        <w:trPr>
          <w:gridBefore w:val="1"/>
          <w:wBefore w:w="62" w:type="dxa"/>
          <w:trHeight w:val="450"/>
        </w:trPr>
        <w:tc>
          <w:tcPr>
            <w:tcW w:w="2097" w:type="dxa"/>
            <w:gridSpan w:val="3"/>
            <w:tcBorders>
              <w:top w:val="nil"/>
              <w:left w:val="nil"/>
              <w:bottom w:val="nil"/>
              <w:right w:val="nil"/>
            </w:tcBorders>
          </w:tcPr>
          <w:p w:rsidR="00522C18" w:rsidRPr="00874BF6" w:rsidRDefault="00522C18" w:rsidP="007A79F2">
            <w:pPr>
              <w:pStyle w:val="NormalBold"/>
              <w:spacing w:after="120"/>
              <w:rPr>
                <w:rFonts w:cs="Arial"/>
                <w:color w:val="auto"/>
              </w:rPr>
            </w:pPr>
            <w:r w:rsidRPr="00874BF6">
              <w:rPr>
                <w:rFonts w:cs="Arial"/>
                <w:color w:val="auto"/>
              </w:rPr>
              <w:t>Apologies:</w:t>
            </w:r>
          </w:p>
        </w:tc>
        <w:tc>
          <w:tcPr>
            <w:tcW w:w="7406" w:type="dxa"/>
            <w:tcBorders>
              <w:top w:val="nil"/>
              <w:left w:val="nil"/>
              <w:bottom w:val="nil"/>
              <w:right w:val="nil"/>
            </w:tcBorders>
          </w:tcPr>
          <w:p w:rsidR="00761EF1" w:rsidRPr="00874BF6" w:rsidRDefault="00761EF1" w:rsidP="00EC3498">
            <w:pPr>
              <w:spacing w:after="120"/>
              <w:rPr>
                <w:rFonts w:cs="Arial"/>
                <w:color w:val="auto"/>
              </w:rPr>
            </w:pPr>
          </w:p>
        </w:tc>
      </w:tr>
      <w:tr w:rsidR="007A79F2" w:rsidRPr="00192EDF" w:rsidTr="00EC3498">
        <w:trPr>
          <w:gridBefore w:val="1"/>
          <w:wBefore w:w="62" w:type="dxa"/>
        </w:trPr>
        <w:tc>
          <w:tcPr>
            <w:tcW w:w="2097" w:type="dxa"/>
            <w:gridSpan w:val="3"/>
            <w:tcBorders>
              <w:top w:val="nil"/>
              <w:left w:val="nil"/>
              <w:bottom w:val="nil"/>
              <w:right w:val="nil"/>
            </w:tcBorders>
          </w:tcPr>
          <w:p w:rsidR="007A79F2" w:rsidRPr="00874BF6" w:rsidDel="007D1B87" w:rsidRDefault="00181608" w:rsidP="007A79F2">
            <w:pPr>
              <w:pStyle w:val="NormalBold"/>
              <w:spacing w:after="120"/>
              <w:rPr>
                <w:rFonts w:cs="Arial"/>
                <w:color w:val="auto"/>
              </w:rPr>
            </w:pPr>
            <w:r w:rsidRPr="00874BF6">
              <w:rPr>
                <w:rFonts w:cs="Arial"/>
                <w:color w:val="auto"/>
              </w:rPr>
              <w:t xml:space="preserve">Minute </w:t>
            </w:r>
            <w:r w:rsidR="007A79F2" w:rsidRPr="00874BF6">
              <w:rPr>
                <w:rFonts w:cs="Arial"/>
                <w:color w:val="auto"/>
              </w:rPr>
              <w:t>Secretary:</w:t>
            </w:r>
          </w:p>
        </w:tc>
        <w:tc>
          <w:tcPr>
            <w:tcW w:w="7406" w:type="dxa"/>
            <w:tcBorders>
              <w:top w:val="nil"/>
              <w:left w:val="nil"/>
              <w:bottom w:val="nil"/>
              <w:right w:val="nil"/>
            </w:tcBorders>
          </w:tcPr>
          <w:p w:rsidR="007A79F2" w:rsidRPr="00874BF6" w:rsidRDefault="00EC3498" w:rsidP="002636CF">
            <w:pPr>
              <w:spacing w:after="120" w:line="240" w:lineRule="auto"/>
              <w:rPr>
                <w:rFonts w:cs="Arial"/>
                <w:color w:val="auto"/>
                <w:lang w:val="de-DE"/>
              </w:rPr>
            </w:pPr>
            <w:r>
              <w:rPr>
                <w:rFonts w:cs="Arial"/>
                <w:color w:val="auto"/>
                <w:lang w:val="de-DE"/>
              </w:rPr>
              <w:t>Mr Matthew Borland (MJB)</w:t>
            </w:r>
          </w:p>
        </w:tc>
      </w:tr>
      <w:tr w:rsidR="00E16540" w:rsidRPr="00874BF6" w:rsidTr="00E16540">
        <w:tblPrEx>
          <w:tblCellMar>
            <w:left w:w="72" w:type="dxa"/>
            <w:right w:w="72" w:type="dxa"/>
          </w:tblCellMar>
        </w:tblPrEx>
        <w:tc>
          <w:tcPr>
            <w:tcW w:w="9565" w:type="dxa"/>
            <w:gridSpan w:val="5"/>
            <w:tcBorders>
              <w:top w:val="nil"/>
              <w:left w:val="nil"/>
              <w:bottom w:val="nil"/>
              <w:right w:val="nil"/>
              <w:tl2br w:val="nil"/>
              <w:tr2bl w:val="nil"/>
            </w:tcBorders>
          </w:tcPr>
          <w:p w:rsidR="00E16540" w:rsidRPr="00874BF6" w:rsidRDefault="00E16540" w:rsidP="007A79F2">
            <w:pPr>
              <w:spacing w:after="120"/>
              <w:rPr>
                <w:rFonts w:cs="Arial"/>
                <w:b/>
                <w:color w:val="auto"/>
                <w:sz w:val="28"/>
                <w:szCs w:val="28"/>
                <w:lang w:val="de-DE"/>
              </w:rPr>
            </w:pPr>
          </w:p>
        </w:tc>
      </w:tr>
      <w:tr w:rsidR="00E16540" w:rsidRPr="00874BF6" w:rsidTr="00E16540">
        <w:tblPrEx>
          <w:tblCellMar>
            <w:left w:w="72" w:type="dxa"/>
            <w:right w:w="72" w:type="dxa"/>
          </w:tblCellMar>
        </w:tblPrEx>
        <w:trPr>
          <w:trHeight w:val="518"/>
        </w:trPr>
        <w:tc>
          <w:tcPr>
            <w:tcW w:w="634" w:type="dxa"/>
            <w:gridSpan w:val="2"/>
            <w:tcBorders>
              <w:top w:val="nil"/>
              <w:left w:val="nil"/>
              <w:bottom w:val="nil"/>
              <w:right w:val="nil"/>
              <w:tl2br w:val="nil"/>
              <w:tr2bl w:val="nil"/>
            </w:tcBorders>
          </w:tcPr>
          <w:p w:rsidR="00E16540" w:rsidRPr="00874BF6" w:rsidRDefault="00E16540" w:rsidP="002501A2">
            <w:pPr>
              <w:spacing w:before="120" w:after="120"/>
              <w:ind w:left="-5" w:firstLine="5"/>
              <w:rPr>
                <w:rFonts w:cs="Arial"/>
                <w:b/>
                <w:color w:val="auto"/>
                <w:szCs w:val="22"/>
              </w:rPr>
            </w:pPr>
            <w:r w:rsidRPr="00874BF6">
              <w:rPr>
                <w:rFonts w:cs="Arial"/>
                <w:b/>
                <w:color w:val="auto"/>
                <w:szCs w:val="22"/>
              </w:rPr>
              <w:t>1.</w:t>
            </w:r>
          </w:p>
        </w:tc>
        <w:tc>
          <w:tcPr>
            <w:tcW w:w="8931" w:type="dxa"/>
            <w:gridSpan w:val="3"/>
            <w:tcBorders>
              <w:top w:val="nil"/>
              <w:left w:val="nil"/>
              <w:bottom w:val="nil"/>
              <w:right w:val="nil"/>
              <w:tl2br w:val="nil"/>
              <w:tr2bl w:val="nil"/>
            </w:tcBorders>
          </w:tcPr>
          <w:p w:rsidR="00E16540" w:rsidRPr="00BE6205" w:rsidRDefault="00E16540" w:rsidP="00622BE3">
            <w:pPr>
              <w:spacing w:before="120" w:after="120"/>
              <w:ind w:left="-5" w:firstLine="5"/>
              <w:rPr>
                <w:rFonts w:cs="Arial"/>
                <w:color w:val="auto"/>
                <w:szCs w:val="22"/>
                <w:lang w:eastAsia="zh-CN"/>
              </w:rPr>
            </w:pPr>
            <w:del w:id="0" w:author="Angela Davison" w:date="2020-02-21T13:22:00Z">
              <w:r w:rsidRPr="00EC3498" w:rsidDel="005F3A39">
                <w:rPr>
                  <w:rFonts w:cs="Arial"/>
                  <w:b/>
                  <w:bCs/>
                  <w:color w:val="auto"/>
                  <w:szCs w:val="22"/>
                  <w:lang w:eastAsia="zh-CN"/>
                </w:rPr>
                <w:delText>QFR to 31 October 2019</w:delText>
              </w:r>
              <w:r w:rsidDel="005F3A39">
                <w:rPr>
                  <w:rFonts w:cs="Arial"/>
                  <w:b/>
                  <w:bCs/>
                  <w:color w:val="auto"/>
                  <w:szCs w:val="22"/>
                  <w:lang w:eastAsia="zh-CN"/>
                </w:rPr>
                <w:br/>
              </w:r>
              <w:r w:rsidDel="005F3A39">
                <w:rPr>
                  <w:rFonts w:cs="Arial"/>
                  <w:color w:val="auto"/>
                  <w:szCs w:val="22"/>
                  <w:lang w:eastAsia="zh-CN"/>
                </w:rPr>
                <w:delText>(</w:delText>
              </w:r>
              <w:r w:rsidRPr="00EC3498" w:rsidDel="005F3A39">
                <w:rPr>
                  <w:rFonts w:cs="Arial"/>
                  <w:color w:val="auto"/>
                  <w:szCs w:val="22"/>
                  <w:lang w:eastAsia="zh-CN"/>
                </w:rPr>
                <w:delText>Vicki Jackson</w:delText>
              </w:r>
              <w:r w:rsidDel="005F3A39">
                <w:rPr>
                  <w:rFonts w:cs="Arial"/>
                  <w:color w:val="auto"/>
                  <w:szCs w:val="22"/>
                  <w:lang w:eastAsia="zh-CN"/>
                </w:rPr>
                <w:delText xml:space="preserve"> in attendance for this item)</w:delText>
              </w:r>
            </w:del>
            <w:ins w:id="1" w:author="Angela Davison" w:date="2020-02-21T13:22:00Z">
              <w:r w:rsidR="005F3A39">
                <w:rPr>
                  <w:rFonts w:cs="Arial"/>
                  <w:b/>
                  <w:bCs/>
                  <w:color w:val="auto"/>
                  <w:szCs w:val="22"/>
                  <w:lang w:eastAsia="zh-CN"/>
                </w:rPr>
                <w:t>Closed Minute and Paper</w:t>
              </w:r>
            </w:ins>
          </w:p>
        </w:tc>
      </w:tr>
      <w:tr w:rsidR="00E16540" w:rsidRPr="00874BF6" w:rsidDel="005F3A39" w:rsidTr="00E16540">
        <w:tblPrEx>
          <w:tblCellMar>
            <w:left w:w="72" w:type="dxa"/>
            <w:right w:w="72" w:type="dxa"/>
          </w:tblCellMar>
        </w:tblPrEx>
        <w:trPr>
          <w:del w:id="2" w:author="Angela Davison" w:date="2020-02-21T13:22:00Z"/>
        </w:trPr>
        <w:tc>
          <w:tcPr>
            <w:tcW w:w="634" w:type="dxa"/>
            <w:gridSpan w:val="2"/>
            <w:tcBorders>
              <w:top w:val="nil"/>
              <w:left w:val="nil"/>
              <w:bottom w:val="nil"/>
              <w:right w:val="nil"/>
              <w:tl2br w:val="nil"/>
              <w:tr2bl w:val="nil"/>
            </w:tcBorders>
          </w:tcPr>
          <w:p w:rsidR="00E16540" w:rsidRPr="00874BF6" w:rsidDel="005F3A39" w:rsidRDefault="00E16540" w:rsidP="00CE5256">
            <w:pPr>
              <w:spacing w:before="60" w:after="60"/>
              <w:rPr>
                <w:del w:id="3" w:author="Angela Davison" w:date="2020-02-21T13:22:00Z"/>
                <w:rFonts w:cs="Arial"/>
                <w:color w:val="auto"/>
                <w:szCs w:val="22"/>
              </w:rPr>
            </w:pPr>
            <w:del w:id="4" w:author="Angela Davison" w:date="2020-02-21T13:22:00Z">
              <w:r w:rsidRPr="00874BF6" w:rsidDel="005F3A39">
                <w:rPr>
                  <w:rFonts w:cs="Arial"/>
                  <w:color w:val="auto"/>
                  <w:szCs w:val="22"/>
                </w:rPr>
                <w:delText>1.1</w:delText>
              </w:r>
            </w:del>
          </w:p>
        </w:tc>
        <w:tc>
          <w:tcPr>
            <w:tcW w:w="8931" w:type="dxa"/>
            <w:gridSpan w:val="3"/>
            <w:tcBorders>
              <w:top w:val="nil"/>
              <w:left w:val="nil"/>
              <w:bottom w:val="nil"/>
              <w:right w:val="nil"/>
              <w:tl2br w:val="nil"/>
              <w:tr2bl w:val="nil"/>
            </w:tcBorders>
          </w:tcPr>
          <w:p w:rsidR="00E16540" w:rsidRPr="00874BF6" w:rsidDel="005F3A39" w:rsidRDefault="00E16540" w:rsidP="009C4CE3">
            <w:pPr>
              <w:spacing w:before="60" w:after="60"/>
              <w:rPr>
                <w:del w:id="5" w:author="Angela Davison" w:date="2020-02-21T13:22:00Z"/>
                <w:rFonts w:cs="Arial"/>
                <w:color w:val="auto"/>
                <w:szCs w:val="22"/>
              </w:rPr>
            </w:pPr>
            <w:del w:id="6" w:author="Angela Davison" w:date="2020-02-21T13:22:00Z">
              <w:r w:rsidDel="005F3A39">
                <w:rPr>
                  <w:rFonts w:cs="Arial"/>
                  <w:color w:val="auto"/>
                  <w:szCs w:val="22"/>
                </w:rPr>
                <w:delText xml:space="preserve">UEB considered </w:delText>
              </w:r>
              <w:r w:rsidRPr="009C4CE3" w:rsidDel="005F3A39">
                <w:rPr>
                  <w:rFonts w:cs="Arial"/>
                  <w:color w:val="auto"/>
                  <w:szCs w:val="22"/>
                </w:rPr>
                <w:delText>the financial results for the three months ende</w:delText>
              </w:r>
              <w:r w:rsidDel="005F3A39">
                <w:rPr>
                  <w:rFonts w:cs="Arial"/>
                  <w:color w:val="auto"/>
                  <w:szCs w:val="22"/>
                </w:rPr>
                <w:delText>d 31 October 2019. The results were not consolidated and we</w:delText>
              </w:r>
              <w:r w:rsidRPr="009C4CE3" w:rsidDel="005F3A39">
                <w:rPr>
                  <w:rFonts w:cs="Arial"/>
                  <w:color w:val="auto"/>
                  <w:szCs w:val="22"/>
                </w:rPr>
                <w:delText>re for the University entity only.</w:delText>
              </w:r>
              <w:r w:rsidDel="005F3A39">
                <w:rPr>
                  <w:rFonts w:cs="Arial"/>
                  <w:color w:val="auto"/>
                  <w:szCs w:val="22"/>
                </w:rPr>
                <w:delText xml:space="preserve"> Attention was drawn to the y</w:delText>
              </w:r>
              <w:r w:rsidRPr="009C4CE3" w:rsidDel="005F3A39">
                <w:rPr>
                  <w:rFonts w:cs="Arial"/>
                  <w:color w:val="auto"/>
                  <w:szCs w:val="22"/>
                </w:rPr>
                <w:delText xml:space="preserve">ear to date performance </w:delText>
              </w:r>
              <w:r w:rsidDel="005F3A39">
                <w:rPr>
                  <w:rFonts w:cs="Arial"/>
                  <w:color w:val="auto"/>
                  <w:szCs w:val="22"/>
                </w:rPr>
                <w:delText>which was</w:delText>
              </w:r>
              <w:r w:rsidRPr="009C4CE3" w:rsidDel="005F3A39">
                <w:rPr>
                  <w:rFonts w:cs="Arial"/>
                  <w:color w:val="auto"/>
                  <w:szCs w:val="22"/>
                </w:rPr>
                <w:delText xml:space="preserve"> ahead of budget mainly due to additional tuition fee income within the ELTC and net income from patents and licences</w:delText>
              </w:r>
              <w:r w:rsidDel="005F3A39">
                <w:rPr>
                  <w:rFonts w:cs="Arial"/>
                  <w:color w:val="auto"/>
                  <w:szCs w:val="22"/>
                </w:rPr>
                <w:delText xml:space="preserve">. </w:delText>
              </w:r>
              <w:r w:rsidRPr="009C4CE3" w:rsidDel="005F3A39">
                <w:rPr>
                  <w:rFonts w:cs="Arial"/>
                  <w:color w:val="auto"/>
                  <w:szCs w:val="22"/>
                </w:rPr>
                <w:delText xml:space="preserve">Research income </w:delText>
              </w:r>
              <w:r w:rsidDel="005F3A39">
                <w:rPr>
                  <w:rFonts w:cs="Arial"/>
                  <w:color w:val="auto"/>
                  <w:szCs w:val="22"/>
                </w:rPr>
                <w:delText xml:space="preserve">was </w:delText>
              </w:r>
              <w:r w:rsidRPr="009C4CE3" w:rsidDel="005F3A39">
                <w:rPr>
                  <w:rFonts w:cs="Arial"/>
                  <w:color w:val="auto"/>
                  <w:szCs w:val="22"/>
                </w:rPr>
                <w:delText>behind the year to date budget, but</w:delText>
              </w:r>
              <w:r w:rsidDel="005F3A39">
                <w:rPr>
                  <w:rFonts w:cs="Arial"/>
                  <w:color w:val="auto"/>
                  <w:szCs w:val="22"/>
                </w:rPr>
                <w:delText xml:space="preserve"> higher than at the equivalent</w:delText>
              </w:r>
              <w:r w:rsidRPr="009C4CE3" w:rsidDel="005F3A39">
                <w:rPr>
                  <w:rFonts w:cs="Arial"/>
                  <w:color w:val="auto"/>
                  <w:szCs w:val="22"/>
                </w:rPr>
                <w:delText xml:space="preserve"> point last year.</w:delText>
              </w:r>
            </w:del>
          </w:p>
        </w:tc>
      </w:tr>
      <w:tr w:rsidR="00E16540" w:rsidRPr="00874BF6" w:rsidDel="005F3A39" w:rsidTr="00E16540">
        <w:tblPrEx>
          <w:tblCellMar>
            <w:left w:w="72" w:type="dxa"/>
            <w:right w:w="72" w:type="dxa"/>
          </w:tblCellMar>
        </w:tblPrEx>
        <w:trPr>
          <w:del w:id="7" w:author="Angela Davison" w:date="2020-02-21T13:22:00Z"/>
        </w:trPr>
        <w:tc>
          <w:tcPr>
            <w:tcW w:w="634" w:type="dxa"/>
            <w:gridSpan w:val="2"/>
            <w:tcBorders>
              <w:top w:val="nil"/>
              <w:left w:val="nil"/>
              <w:bottom w:val="nil"/>
              <w:right w:val="nil"/>
              <w:tl2br w:val="nil"/>
              <w:tr2bl w:val="nil"/>
            </w:tcBorders>
          </w:tcPr>
          <w:p w:rsidR="00E16540" w:rsidRPr="00874BF6" w:rsidDel="005F3A39" w:rsidRDefault="00E16540" w:rsidP="00CE5256">
            <w:pPr>
              <w:spacing w:before="60" w:after="60"/>
              <w:rPr>
                <w:del w:id="8" w:author="Angela Davison" w:date="2020-02-21T13:22:00Z"/>
                <w:rFonts w:cs="Arial"/>
                <w:color w:val="auto"/>
                <w:szCs w:val="22"/>
              </w:rPr>
            </w:pPr>
            <w:del w:id="9" w:author="Angela Davison" w:date="2020-02-21T13:22:00Z">
              <w:r w:rsidDel="005F3A39">
                <w:rPr>
                  <w:rFonts w:cs="Arial"/>
                  <w:color w:val="auto"/>
                  <w:szCs w:val="22"/>
                </w:rPr>
                <w:delText>1.2</w:delText>
              </w:r>
            </w:del>
          </w:p>
        </w:tc>
        <w:tc>
          <w:tcPr>
            <w:tcW w:w="8931" w:type="dxa"/>
            <w:gridSpan w:val="3"/>
            <w:tcBorders>
              <w:top w:val="nil"/>
              <w:left w:val="nil"/>
              <w:bottom w:val="nil"/>
              <w:right w:val="nil"/>
              <w:tl2br w:val="nil"/>
              <w:tr2bl w:val="nil"/>
            </w:tcBorders>
          </w:tcPr>
          <w:p w:rsidR="00E16540" w:rsidRPr="001D1F89" w:rsidDel="005F3A39" w:rsidRDefault="00E16540" w:rsidP="002F2F75">
            <w:pPr>
              <w:spacing w:before="60" w:after="60"/>
              <w:rPr>
                <w:del w:id="10" w:author="Angela Davison" w:date="2020-02-21T13:22:00Z"/>
                <w:rFonts w:cs="Arial"/>
              </w:rPr>
            </w:pPr>
            <w:del w:id="11" w:author="Angela Davison" w:date="2020-02-21T13:22:00Z">
              <w:r w:rsidDel="005F3A39">
                <w:rPr>
                  <w:rFonts w:cs="Arial"/>
                </w:rPr>
                <w:delText>During discussion, it was observed that an additional 1050 private sector beds were anticipated to be available in the city next year. An independent report on the long-term strategic options regarding accommodation had been commissioned and the final report would be circulated to UEB in due course.</w:delText>
              </w:r>
            </w:del>
          </w:p>
        </w:tc>
      </w:tr>
      <w:tr w:rsidR="00E16540" w:rsidRPr="00874BF6" w:rsidDel="005F3A39" w:rsidTr="00E16540">
        <w:tblPrEx>
          <w:tblCellMar>
            <w:left w:w="72" w:type="dxa"/>
            <w:right w:w="72" w:type="dxa"/>
          </w:tblCellMar>
        </w:tblPrEx>
        <w:trPr>
          <w:del w:id="12" w:author="Angela Davison" w:date="2020-02-21T13:22:00Z"/>
        </w:trPr>
        <w:tc>
          <w:tcPr>
            <w:tcW w:w="634" w:type="dxa"/>
            <w:gridSpan w:val="2"/>
            <w:tcBorders>
              <w:top w:val="nil"/>
              <w:left w:val="nil"/>
              <w:bottom w:val="nil"/>
              <w:right w:val="nil"/>
              <w:tl2br w:val="nil"/>
              <w:tr2bl w:val="nil"/>
            </w:tcBorders>
          </w:tcPr>
          <w:p w:rsidR="00E16540" w:rsidDel="005F3A39" w:rsidRDefault="00E16540" w:rsidP="00CE5256">
            <w:pPr>
              <w:spacing w:before="60" w:after="60"/>
              <w:rPr>
                <w:del w:id="13" w:author="Angela Davison" w:date="2020-02-21T13:22:00Z"/>
                <w:rFonts w:cs="Arial"/>
                <w:color w:val="auto"/>
                <w:szCs w:val="22"/>
              </w:rPr>
            </w:pPr>
            <w:del w:id="14" w:author="Angela Davison" w:date="2020-02-21T13:22:00Z">
              <w:r w:rsidDel="005F3A39">
                <w:rPr>
                  <w:rFonts w:cs="Arial"/>
                  <w:color w:val="auto"/>
                  <w:szCs w:val="22"/>
                </w:rPr>
                <w:delText>1.3</w:delText>
              </w:r>
            </w:del>
          </w:p>
        </w:tc>
        <w:tc>
          <w:tcPr>
            <w:tcW w:w="8931" w:type="dxa"/>
            <w:gridSpan w:val="3"/>
            <w:tcBorders>
              <w:top w:val="nil"/>
              <w:left w:val="nil"/>
              <w:bottom w:val="nil"/>
              <w:right w:val="nil"/>
              <w:tl2br w:val="nil"/>
              <w:tr2bl w:val="nil"/>
            </w:tcBorders>
          </w:tcPr>
          <w:p w:rsidR="00E16540" w:rsidDel="005F3A39" w:rsidRDefault="00E16540" w:rsidP="00B32806">
            <w:pPr>
              <w:spacing w:before="60" w:after="60"/>
              <w:rPr>
                <w:del w:id="15" w:author="Angela Davison" w:date="2020-02-21T13:22:00Z"/>
                <w:rFonts w:cs="Arial"/>
                <w:color w:val="auto"/>
                <w:szCs w:val="22"/>
              </w:rPr>
            </w:pPr>
            <w:del w:id="16" w:author="Angela Davison" w:date="2020-02-21T13:22:00Z">
              <w:r w:rsidDel="005F3A39">
                <w:rPr>
                  <w:rFonts w:cs="Arial"/>
                  <w:color w:val="auto"/>
                  <w:szCs w:val="22"/>
                </w:rPr>
                <w:delText xml:space="preserve">UEB noted the report. The report would </w:delText>
              </w:r>
              <w:r w:rsidRPr="00B32806" w:rsidDel="005F3A39">
                <w:rPr>
                  <w:rFonts w:cs="Arial"/>
                  <w:color w:val="auto"/>
                  <w:szCs w:val="22"/>
                </w:rPr>
                <w:delText>be circulated to Finance Committee, Audit Committee, Council, Heads of Academic Departments, Professional Services Forum, Senate Budget Committee, Senate, the University’s banks and Standard and Poor’s.</w:delText>
              </w:r>
            </w:del>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Pr="00B65F4F" w:rsidRDefault="00E16540" w:rsidP="00622BE3">
            <w:pPr>
              <w:spacing w:before="60" w:after="60"/>
              <w:rPr>
                <w:rFonts w:cs="Arial"/>
                <w:b/>
                <w:bCs/>
                <w:color w:val="auto"/>
                <w:szCs w:val="22"/>
              </w:rPr>
            </w:pPr>
            <w:r>
              <w:rPr>
                <w:rFonts w:cs="Arial"/>
                <w:b/>
                <w:bCs/>
                <w:color w:val="auto"/>
                <w:szCs w:val="22"/>
              </w:rPr>
              <w:t>2.</w:t>
            </w:r>
          </w:p>
        </w:tc>
        <w:tc>
          <w:tcPr>
            <w:tcW w:w="8931" w:type="dxa"/>
            <w:gridSpan w:val="3"/>
            <w:tcBorders>
              <w:top w:val="nil"/>
              <w:left w:val="nil"/>
              <w:bottom w:val="nil"/>
              <w:right w:val="nil"/>
            </w:tcBorders>
          </w:tcPr>
          <w:p w:rsidR="00E16540" w:rsidRPr="00BE6205" w:rsidRDefault="00E16540" w:rsidP="00EC3498">
            <w:pPr>
              <w:spacing w:before="120" w:after="120"/>
              <w:ind w:left="-5" w:firstLine="5"/>
              <w:rPr>
                <w:rFonts w:cs="Arial"/>
                <w:color w:val="auto"/>
                <w:szCs w:val="22"/>
                <w:lang w:eastAsia="zh-CN"/>
              </w:rPr>
            </w:pPr>
            <w:r w:rsidRPr="00EC3498">
              <w:rPr>
                <w:rFonts w:cs="Arial"/>
                <w:b/>
                <w:bCs/>
                <w:color w:val="auto"/>
                <w:szCs w:val="22"/>
                <w:lang w:eastAsia="zh-CN"/>
              </w:rPr>
              <w:t>Draft Sustainability Strategy</w:t>
            </w:r>
            <w:r>
              <w:rPr>
                <w:rFonts w:cs="Arial"/>
                <w:b/>
                <w:bCs/>
                <w:color w:val="auto"/>
                <w:szCs w:val="22"/>
                <w:lang w:eastAsia="zh-CN"/>
              </w:rPr>
              <w:br/>
            </w:r>
            <w:r>
              <w:rPr>
                <w:rFonts w:cs="Arial"/>
                <w:color w:val="auto"/>
                <w:szCs w:val="22"/>
                <w:lang w:eastAsia="zh-CN"/>
              </w:rPr>
              <w:t>(</w:t>
            </w:r>
            <w:r w:rsidRPr="00EC3498">
              <w:rPr>
                <w:rFonts w:cs="Arial"/>
                <w:color w:val="auto"/>
                <w:szCs w:val="22"/>
                <w:lang w:eastAsia="zh-CN"/>
              </w:rPr>
              <w:t>Tracy Wray and James Merryclough</w:t>
            </w:r>
            <w:r>
              <w:rPr>
                <w:rFonts w:cs="Arial"/>
                <w:color w:val="auto"/>
                <w:szCs w:val="22"/>
                <w:lang w:eastAsia="zh-CN"/>
              </w:rPr>
              <w:t xml:space="preserve"> in attendance for this item)</w:t>
            </w:r>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Pr="00B65F4F" w:rsidRDefault="00E16540" w:rsidP="00622BE3">
            <w:pPr>
              <w:spacing w:before="60" w:after="60"/>
              <w:rPr>
                <w:rFonts w:cs="Arial"/>
                <w:color w:val="auto"/>
                <w:szCs w:val="22"/>
              </w:rPr>
            </w:pPr>
            <w:r>
              <w:rPr>
                <w:rFonts w:cs="Arial"/>
                <w:color w:val="auto"/>
                <w:szCs w:val="22"/>
              </w:rPr>
              <w:t>2.1</w:t>
            </w:r>
          </w:p>
        </w:tc>
        <w:tc>
          <w:tcPr>
            <w:tcW w:w="8931" w:type="dxa"/>
            <w:gridSpan w:val="3"/>
            <w:tcBorders>
              <w:top w:val="nil"/>
              <w:left w:val="nil"/>
              <w:bottom w:val="nil"/>
              <w:right w:val="nil"/>
            </w:tcBorders>
          </w:tcPr>
          <w:p w:rsidR="00E16540" w:rsidRPr="00B65F4F" w:rsidRDefault="00E16540" w:rsidP="00377A67">
            <w:pPr>
              <w:spacing w:before="60" w:after="60"/>
              <w:rPr>
                <w:rFonts w:cs="Arial"/>
                <w:color w:val="auto"/>
                <w:szCs w:val="22"/>
              </w:rPr>
            </w:pPr>
            <w:r>
              <w:rPr>
                <w:rFonts w:cs="Arial"/>
                <w:color w:val="auto"/>
                <w:szCs w:val="22"/>
              </w:rPr>
              <w:t>UEB considered a draft Sustainability Strategy and Action Plan 2020-2025. Attention was drawn to the role of the Sustainability Delivery Group, students, and Professional Service leads in the development of the Strategy and the intention to publish the Strategy by the end of the calendar year. The Action Plan, which sat behind the Strategy, was not intended to be a static document.</w:t>
            </w:r>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Default="00E16540" w:rsidP="00622BE3">
            <w:pPr>
              <w:spacing w:before="60" w:after="60"/>
              <w:rPr>
                <w:rFonts w:cs="Arial"/>
                <w:color w:val="auto"/>
                <w:szCs w:val="22"/>
              </w:rPr>
            </w:pPr>
            <w:r>
              <w:rPr>
                <w:rFonts w:cs="Arial"/>
                <w:color w:val="auto"/>
                <w:szCs w:val="22"/>
              </w:rPr>
              <w:t>2.2</w:t>
            </w:r>
          </w:p>
        </w:tc>
        <w:tc>
          <w:tcPr>
            <w:tcW w:w="8931" w:type="dxa"/>
            <w:gridSpan w:val="3"/>
            <w:tcBorders>
              <w:top w:val="nil"/>
              <w:left w:val="nil"/>
              <w:bottom w:val="nil"/>
              <w:right w:val="nil"/>
            </w:tcBorders>
          </w:tcPr>
          <w:p w:rsidR="00E16540" w:rsidRPr="00D01DEC" w:rsidDel="005F3A39" w:rsidRDefault="00E16540" w:rsidP="00D01DEC">
            <w:pPr>
              <w:spacing w:before="60" w:after="60"/>
              <w:rPr>
                <w:del w:id="17" w:author="Angela Davison" w:date="2020-02-21T13:23:00Z"/>
                <w:rFonts w:cs="Arial"/>
                <w:rPrChange w:id="18" w:author="Angela Davison" w:date="2020-02-21T13:28:00Z">
                  <w:rPr>
                    <w:del w:id="19" w:author="Angela Davison" w:date="2020-02-21T13:23:00Z"/>
                  </w:rPr>
                </w:rPrChange>
              </w:rPr>
            </w:pPr>
            <w:bookmarkStart w:id="20" w:name="_GoBack"/>
            <w:bookmarkEnd w:id="20"/>
            <w:r w:rsidRPr="00D01DEC">
              <w:rPr>
                <w:rFonts w:cs="Arial"/>
                <w:rPrChange w:id="21" w:author="Angela Davison" w:date="2020-02-21T13:28:00Z">
                  <w:rPr/>
                </w:rPrChange>
              </w:rPr>
              <w:t xml:space="preserve">UEB discussed the timetable and governance route for developing the Strategy and how the Strategy linked to the work regarding the University’s vision. </w:t>
            </w:r>
            <w:del w:id="22" w:author="Angela Davison" w:date="2020-02-21T13:23:00Z">
              <w:r w:rsidRPr="00D01DEC" w:rsidDel="005F3A39">
                <w:rPr>
                  <w:rFonts w:cs="Arial"/>
                  <w:rPrChange w:id="23" w:author="Angela Davison" w:date="2020-02-21T13:28:00Z">
                    <w:rPr/>
                  </w:rPrChange>
                </w:rPr>
                <w:delText>Other comments made in discussion included:</w:delText>
              </w:r>
            </w:del>
          </w:p>
          <w:p w:rsidR="00E16540" w:rsidDel="005F3A39" w:rsidRDefault="00E16540" w:rsidP="00D01DEC">
            <w:pPr>
              <w:rPr>
                <w:del w:id="24" w:author="Angela Davison" w:date="2020-02-21T13:23:00Z"/>
              </w:rPr>
              <w:pPrChange w:id="25" w:author="Angela Davison" w:date="2020-02-21T13:28:00Z">
                <w:pPr>
                  <w:spacing w:before="60" w:after="60"/>
                </w:pPr>
              </w:pPrChange>
            </w:pPr>
            <w:del w:id="26" w:author="Angela Davison" w:date="2020-02-21T13:23:00Z">
              <w:r w:rsidDel="005F3A39">
                <w:delText>Attaching an action plan to the strategy was welcomed and the action plan would benefit from some further development.</w:delText>
              </w:r>
            </w:del>
          </w:p>
          <w:p w:rsidR="00E16540" w:rsidDel="005F3A39" w:rsidRDefault="00E16540" w:rsidP="00D01DEC">
            <w:pPr>
              <w:rPr>
                <w:del w:id="27" w:author="Angela Davison" w:date="2020-02-21T13:23:00Z"/>
              </w:rPr>
              <w:pPrChange w:id="28" w:author="Angela Davison" w:date="2020-02-21T13:28:00Z">
                <w:pPr>
                  <w:pStyle w:val="ListParagraph"/>
                  <w:numPr>
                    <w:numId w:val="30"/>
                  </w:numPr>
                  <w:spacing w:before="60" w:after="60" w:line="240" w:lineRule="auto"/>
                  <w:ind w:left="714" w:hanging="357"/>
                </w:pPr>
              </w:pPrChange>
            </w:pPr>
            <w:del w:id="29" w:author="Angela Davison" w:date="2020-02-21T13:23:00Z">
              <w:r w:rsidRPr="00B366B1" w:rsidDel="005F3A39">
                <w:delText>Thought be given to the process to cost the action plan, especially given the relationship between the timescale for</w:delText>
              </w:r>
              <w:r w:rsidDel="005F3A39">
                <w:delText xml:space="preserve"> the</w:delText>
              </w:r>
              <w:r w:rsidRPr="00B366B1" w:rsidDel="005F3A39">
                <w:delText xml:space="preserve"> implementation of actions and costs. </w:delText>
              </w:r>
            </w:del>
          </w:p>
          <w:p w:rsidR="00E16540" w:rsidRPr="00B366B1" w:rsidDel="005F3A39" w:rsidRDefault="00E16540" w:rsidP="00D01DEC">
            <w:pPr>
              <w:rPr>
                <w:del w:id="30" w:author="Angela Davison" w:date="2020-02-21T13:23:00Z"/>
              </w:rPr>
              <w:pPrChange w:id="31" w:author="Angela Davison" w:date="2020-02-21T13:28:00Z">
                <w:pPr>
                  <w:pStyle w:val="ListParagraph"/>
                  <w:numPr>
                    <w:numId w:val="30"/>
                  </w:numPr>
                  <w:spacing w:before="60" w:after="60" w:line="240" w:lineRule="auto"/>
                  <w:ind w:left="714" w:hanging="357"/>
                </w:pPr>
              </w:pPrChange>
            </w:pPr>
            <w:del w:id="32" w:author="Angela Davison" w:date="2020-02-21T13:23:00Z">
              <w:r w:rsidDel="005F3A39">
                <w:delText>Cost parameters could be provided for Council.</w:delText>
              </w:r>
            </w:del>
          </w:p>
          <w:p w:rsidR="00E16540" w:rsidRPr="00B366B1" w:rsidDel="005F3A39" w:rsidRDefault="00E16540" w:rsidP="00D01DEC">
            <w:pPr>
              <w:rPr>
                <w:del w:id="33" w:author="Angela Davison" w:date="2020-02-21T13:23:00Z"/>
              </w:rPr>
              <w:pPrChange w:id="34" w:author="Angela Davison" w:date="2020-02-21T13:28:00Z">
                <w:pPr>
                  <w:pStyle w:val="ListParagraph"/>
                  <w:numPr>
                    <w:numId w:val="30"/>
                  </w:numPr>
                  <w:spacing w:before="60" w:after="60" w:line="240" w:lineRule="auto"/>
                  <w:ind w:left="714" w:hanging="357"/>
                </w:pPr>
              </w:pPrChange>
            </w:pPr>
            <w:del w:id="35" w:author="Angela Davison" w:date="2020-02-21T13:23:00Z">
              <w:r w:rsidDel="005F3A39">
                <w:delText>Cross-references in the strategy and the action plan needed to be consistent with each other.</w:delText>
              </w:r>
            </w:del>
          </w:p>
          <w:p w:rsidR="00E16540" w:rsidRPr="001D1F89" w:rsidRDefault="00E16540" w:rsidP="00D01DEC">
            <w:pPr>
              <w:pPrChange w:id="36" w:author="Angela Davison" w:date="2020-02-21T13:28:00Z">
                <w:pPr>
                  <w:pStyle w:val="ListParagraph"/>
                  <w:spacing w:before="60" w:after="60" w:line="240" w:lineRule="auto"/>
                  <w:ind w:left="714"/>
                </w:pPr>
              </w:pPrChange>
            </w:pPr>
            <w:del w:id="37" w:author="Angela Davison" w:date="2020-02-21T13:23:00Z">
              <w:r w:rsidDel="005F3A39">
                <w:delText>The consultation and input from professional services leads in developing the action plan was noted. Each commitment in the action plan would need to be examined to ensure that achieving it was realistic.</w:delText>
              </w:r>
            </w:del>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Default="00E16540" w:rsidP="00622BE3">
            <w:pPr>
              <w:spacing w:before="60" w:after="60"/>
              <w:rPr>
                <w:rFonts w:cs="Arial"/>
                <w:color w:val="auto"/>
                <w:szCs w:val="22"/>
              </w:rPr>
            </w:pPr>
            <w:r>
              <w:rPr>
                <w:rFonts w:cs="Arial"/>
                <w:color w:val="auto"/>
                <w:szCs w:val="22"/>
              </w:rPr>
              <w:t>2.3</w:t>
            </w:r>
          </w:p>
        </w:tc>
        <w:tc>
          <w:tcPr>
            <w:tcW w:w="8931" w:type="dxa"/>
            <w:gridSpan w:val="3"/>
            <w:tcBorders>
              <w:top w:val="nil"/>
              <w:left w:val="nil"/>
              <w:bottom w:val="nil"/>
              <w:right w:val="nil"/>
            </w:tcBorders>
          </w:tcPr>
          <w:p w:rsidR="00E16540" w:rsidRPr="005B3FB4" w:rsidRDefault="00E16540" w:rsidP="00143E7F">
            <w:pPr>
              <w:spacing w:before="60" w:after="60"/>
              <w:rPr>
                <w:rFonts w:cs="Arial"/>
                <w:color w:val="auto"/>
                <w:szCs w:val="22"/>
              </w:rPr>
            </w:pPr>
            <w:r>
              <w:rPr>
                <w:rFonts w:cs="Arial"/>
                <w:color w:val="auto"/>
                <w:szCs w:val="22"/>
              </w:rPr>
              <w:t>UEB agreed:</w:t>
            </w:r>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Default="00E16540" w:rsidP="00622BE3">
            <w:pPr>
              <w:spacing w:before="60" w:after="60"/>
              <w:rPr>
                <w:rFonts w:cs="Arial"/>
                <w:color w:val="auto"/>
                <w:szCs w:val="22"/>
              </w:rPr>
            </w:pPr>
          </w:p>
        </w:tc>
        <w:tc>
          <w:tcPr>
            <w:tcW w:w="709" w:type="dxa"/>
            <w:tcBorders>
              <w:top w:val="nil"/>
              <w:left w:val="nil"/>
              <w:bottom w:val="nil"/>
              <w:right w:val="nil"/>
            </w:tcBorders>
          </w:tcPr>
          <w:p w:rsidR="00E16540" w:rsidRDefault="005F3A39" w:rsidP="00622BE3">
            <w:pPr>
              <w:spacing w:before="60" w:after="60"/>
              <w:rPr>
                <w:rFonts w:cs="Arial"/>
                <w:color w:val="auto"/>
                <w:szCs w:val="22"/>
              </w:rPr>
            </w:pPr>
            <w:ins w:id="38" w:author="Angela Davison" w:date="2020-02-21T13:23:00Z">
              <w:r>
                <w:rPr>
                  <w:rFonts w:cs="Arial"/>
                  <w:color w:val="auto"/>
                  <w:szCs w:val="22"/>
                </w:rPr>
                <w:t>(a)</w:t>
              </w:r>
            </w:ins>
          </w:p>
        </w:tc>
        <w:tc>
          <w:tcPr>
            <w:tcW w:w="8222" w:type="dxa"/>
            <w:gridSpan w:val="2"/>
            <w:tcBorders>
              <w:top w:val="nil"/>
              <w:left w:val="nil"/>
              <w:bottom w:val="nil"/>
              <w:right w:val="nil"/>
            </w:tcBorders>
          </w:tcPr>
          <w:p w:rsidR="00E16540" w:rsidRDefault="00E16540" w:rsidP="004A06AB">
            <w:pPr>
              <w:spacing w:before="60" w:after="60"/>
              <w:rPr>
                <w:rFonts w:cs="Arial"/>
                <w:color w:val="auto"/>
                <w:szCs w:val="22"/>
              </w:rPr>
            </w:pPr>
            <w:r>
              <w:rPr>
                <w:rFonts w:cs="Arial"/>
                <w:color w:val="auto"/>
                <w:szCs w:val="22"/>
              </w:rPr>
              <w:t>To have a period of further reflection utilising the sustainability related feedback received as part of the University Vision work. This and the consequential extension to the original timescale would be communicated to staff.</w:t>
            </w:r>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Default="00E16540" w:rsidP="00622BE3">
            <w:pPr>
              <w:spacing w:before="60" w:after="60"/>
              <w:rPr>
                <w:rFonts w:cs="Arial"/>
                <w:color w:val="auto"/>
                <w:szCs w:val="22"/>
              </w:rPr>
            </w:pPr>
          </w:p>
        </w:tc>
        <w:tc>
          <w:tcPr>
            <w:tcW w:w="709" w:type="dxa"/>
            <w:tcBorders>
              <w:top w:val="nil"/>
              <w:left w:val="nil"/>
              <w:bottom w:val="nil"/>
              <w:right w:val="nil"/>
            </w:tcBorders>
          </w:tcPr>
          <w:p w:rsidR="00E16540" w:rsidRDefault="005F3A39" w:rsidP="00622BE3">
            <w:pPr>
              <w:spacing w:before="60" w:after="60"/>
              <w:rPr>
                <w:rFonts w:cs="Arial"/>
                <w:color w:val="auto"/>
                <w:szCs w:val="22"/>
              </w:rPr>
            </w:pPr>
            <w:ins w:id="39" w:author="Angela Davison" w:date="2020-02-21T13:23:00Z">
              <w:r>
                <w:rPr>
                  <w:rFonts w:cs="Arial"/>
                  <w:color w:val="auto"/>
                  <w:szCs w:val="22"/>
                </w:rPr>
                <w:t>(b)</w:t>
              </w:r>
            </w:ins>
          </w:p>
        </w:tc>
        <w:tc>
          <w:tcPr>
            <w:tcW w:w="8222" w:type="dxa"/>
            <w:gridSpan w:val="2"/>
            <w:tcBorders>
              <w:top w:val="nil"/>
              <w:left w:val="nil"/>
              <w:bottom w:val="nil"/>
              <w:right w:val="nil"/>
            </w:tcBorders>
          </w:tcPr>
          <w:p w:rsidR="00E16540" w:rsidRDefault="00E16540" w:rsidP="00622BE3">
            <w:pPr>
              <w:spacing w:before="60" w:after="60"/>
              <w:rPr>
                <w:rFonts w:cs="Arial"/>
                <w:color w:val="auto"/>
                <w:szCs w:val="22"/>
              </w:rPr>
            </w:pPr>
            <w:r>
              <w:rPr>
                <w:rFonts w:cs="Arial"/>
                <w:color w:val="auto"/>
                <w:szCs w:val="22"/>
              </w:rPr>
              <w:t>To receive a further iteration of the Strategy following consideration of it by the Sustainability Steering Group. Following UEB endorsement, it would then go to Council on 24 February 2020 for Council’s approval.</w:t>
            </w:r>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Default="00E16540" w:rsidP="00622BE3">
            <w:pPr>
              <w:spacing w:before="60" w:after="60"/>
              <w:rPr>
                <w:rFonts w:cs="Arial"/>
                <w:color w:val="auto"/>
                <w:szCs w:val="22"/>
              </w:rPr>
            </w:pPr>
          </w:p>
        </w:tc>
        <w:tc>
          <w:tcPr>
            <w:tcW w:w="709" w:type="dxa"/>
            <w:tcBorders>
              <w:top w:val="nil"/>
              <w:left w:val="nil"/>
              <w:bottom w:val="nil"/>
              <w:right w:val="nil"/>
            </w:tcBorders>
          </w:tcPr>
          <w:p w:rsidR="00E16540" w:rsidRDefault="005F3A39" w:rsidP="00622BE3">
            <w:pPr>
              <w:spacing w:before="60" w:after="60"/>
              <w:rPr>
                <w:rFonts w:cs="Arial"/>
                <w:color w:val="auto"/>
                <w:szCs w:val="22"/>
              </w:rPr>
            </w:pPr>
            <w:ins w:id="40" w:author="Angela Davison" w:date="2020-02-21T13:23:00Z">
              <w:r>
                <w:rPr>
                  <w:rFonts w:cs="Arial"/>
                  <w:color w:val="auto"/>
                  <w:szCs w:val="22"/>
                </w:rPr>
                <w:t>(c)</w:t>
              </w:r>
            </w:ins>
          </w:p>
        </w:tc>
        <w:tc>
          <w:tcPr>
            <w:tcW w:w="8222" w:type="dxa"/>
            <w:gridSpan w:val="2"/>
            <w:tcBorders>
              <w:top w:val="nil"/>
              <w:left w:val="nil"/>
              <w:bottom w:val="nil"/>
              <w:right w:val="nil"/>
            </w:tcBorders>
          </w:tcPr>
          <w:p w:rsidR="00E16540" w:rsidRDefault="00E16540" w:rsidP="00575C98">
            <w:pPr>
              <w:spacing w:before="60" w:after="60"/>
              <w:rPr>
                <w:rFonts w:cs="Arial"/>
                <w:color w:val="auto"/>
                <w:szCs w:val="22"/>
              </w:rPr>
            </w:pPr>
            <w:r>
              <w:rPr>
                <w:rFonts w:cs="Arial"/>
                <w:color w:val="auto"/>
                <w:szCs w:val="22"/>
              </w:rPr>
              <w:t>To include the sustainability work as part of the portfolio of work to deliver the University’s Vision.</w:t>
            </w:r>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Pr="001D1F89" w:rsidRDefault="00E16540" w:rsidP="00622BE3">
            <w:pPr>
              <w:spacing w:before="120" w:after="120"/>
              <w:ind w:left="-6" w:firstLine="6"/>
              <w:rPr>
                <w:rFonts w:cs="Arial"/>
                <w:b/>
                <w:bCs/>
                <w:color w:val="auto"/>
                <w:szCs w:val="22"/>
                <w:lang w:eastAsia="zh-CN"/>
              </w:rPr>
            </w:pPr>
            <w:r>
              <w:rPr>
                <w:rFonts w:cs="Arial"/>
                <w:b/>
                <w:bCs/>
                <w:color w:val="auto"/>
                <w:szCs w:val="22"/>
                <w:lang w:eastAsia="zh-CN"/>
              </w:rPr>
              <w:t>3</w:t>
            </w:r>
            <w:r w:rsidRPr="001D1F89">
              <w:rPr>
                <w:rFonts w:cs="Arial"/>
                <w:b/>
                <w:bCs/>
                <w:color w:val="auto"/>
                <w:szCs w:val="22"/>
                <w:lang w:eastAsia="zh-CN"/>
              </w:rPr>
              <w:t>.</w:t>
            </w:r>
          </w:p>
        </w:tc>
        <w:tc>
          <w:tcPr>
            <w:tcW w:w="8931" w:type="dxa"/>
            <w:gridSpan w:val="3"/>
            <w:tcBorders>
              <w:top w:val="nil"/>
              <w:left w:val="nil"/>
              <w:bottom w:val="nil"/>
              <w:right w:val="nil"/>
            </w:tcBorders>
          </w:tcPr>
          <w:p w:rsidR="00E16540" w:rsidRPr="00BE6205" w:rsidRDefault="00E16540" w:rsidP="001D1E9F">
            <w:pPr>
              <w:spacing w:before="120" w:after="120"/>
              <w:ind w:left="-5" w:firstLine="5"/>
              <w:rPr>
                <w:rFonts w:cs="Arial"/>
                <w:color w:val="auto"/>
                <w:szCs w:val="22"/>
                <w:lang w:eastAsia="zh-CN"/>
              </w:rPr>
            </w:pPr>
            <w:r>
              <w:rPr>
                <w:rFonts w:cs="Arial"/>
                <w:b/>
                <w:bCs/>
                <w:color w:val="auto"/>
                <w:szCs w:val="22"/>
                <w:lang w:eastAsia="zh-CN"/>
              </w:rPr>
              <w:t>Round Table</w:t>
            </w:r>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Pr="00622BE3" w:rsidRDefault="00E16540" w:rsidP="00622BE3">
            <w:pPr>
              <w:spacing w:before="60" w:after="60"/>
              <w:rPr>
                <w:rFonts w:cs="Arial"/>
                <w:color w:val="auto"/>
                <w:szCs w:val="22"/>
              </w:rPr>
            </w:pPr>
          </w:p>
        </w:tc>
        <w:tc>
          <w:tcPr>
            <w:tcW w:w="709" w:type="dxa"/>
            <w:tcBorders>
              <w:top w:val="nil"/>
              <w:left w:val="nil"/>
              <w:bottom w:val="nil"/>
              <w:right w:val="nil"/>
            </w:tcBorders>
          </w:tcPr>
          <w:p w:rsidR="00E16540" w:rsidRPr="001D1E9F" w:rsidRDefault="00E16540" w:rsidP="001D1E9F">
            <w:pPr>
              <w:spacing w:before="120" w:after="120"/>
              <w:ind w:left="-6" w:firstLine="6"/>
              <w:jc w:val="center"/>
              <w:rPr>
                <w:rFonts w:cs="Arial"/>
                <w:color w:val="auto"/>
                <w:szCs w:val="22"/>
                <w:lang w:eastAsia="zh-CN"/>
              </w:rPr>
            </w:pPr>
            <w:r w:rsidRPr="001D1E9F">
              <w:rPr>
                <w:rFonts w:cs="Arial"/>
                <w:color w:val="auto"/>
                <w:szCs w:val="22"/>
                <w:lang w:eastAsia="zh-CN"/>
              </w:rPr>
              <w:t>(a)</w:t>
            </w:r>
          </w:p>
        </w:tc>
        <w:tc>
          <w:tcPr>
            <w:tcW w:w="8222" w:type="dxa"/>
            <w:gridSpan w:val="2"/>
            <w:tcBorders>
              <w:top w:val="nil"/>
              <w:left w:val="nil"/>
              <w:bottom w:val="nil"/>
              <w:right w:val="nil"/>
            </w:tcBorders>
          </w:tcPr>
          <w:p w:rsidR="00E16540" w:rsidRPr="001D1E9F" w:rsidRDefault="00E16540" w:rsidP="00622BE3">
            <w:pPr>
              <w:spacing w:before="120" w:after="120"/>
              <w:ind w:left="-6" w:firstLine="6"/>
              <w:rPr>
                <w:rFonts w:cs="Arial"/>
                <w:color w:val="auto"/>
                <w:szCs w:val="22"/>
                <w:lang w:eastAsia="zh-CN"/>
              </w:rPr>
            </w:pPr>
            <w:r w:rsidRPr="001D1E9F">
              <w:rPr>
                <w:rFonts w:cs="Arial"/>
                <w:color w:val="auto"/>
                <w:szCs w:val="22"/>
                <w:u w:val="single"/>
                <w:lang w:eastAsia="zh-CN"/>
              </w:rPr>
              <w:t>Industrial action</w:t>
            </w:r>
            <w:r w:rsidRPr="001D1E9F">
              <w:rPr>
                <w:rFonts w:cs="Arial"/>
                <w:color w:val="auto"/>
                <w:szCs w:val="22"/>
                <w:lang w:eastAsia="zh-CN"/>
              </w:rPr>
              <w:t>: KL provided an update</w:t>
            </w:r>
            <w:r>
              <w:rPr>
                <w:rFonts w:cs="Arial"/>
                <w:color w:val="auto"/>
                <w:szCs w:val="22"/>
                <w:lang w:eastAsia="zh-CN"/>
              </w:rPr>
              <w:t xml:space="preserve"> on the current industrial action.</w:t>
            </w:r>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Pr="00622BE3" w:rsidRDefault="00E16540" w:rsidP="00622BE3">
            <w:pPr>
              <w:spacing w:before="60" w:after="60"/>
              <w:rPr>
                <w:rFonts w:cs="Arial"/>
                <w:color w:val="auto"/>
                <w:szCs w:val="22"/>
              </w:rPr>
            </w:pPr>
          </w:p>
        </w:tc>
        <w:tc>
          <w:tcPr>
            <w:tcW w:w="709" w:type="dxa"/>
            <w:tcBorders>
              <w:top w:val="nil"/>
              <w:left w:val="nil"/>
              <w:bottom w:val="nil"/>
              <w:right w:val="nil"/>
            </w:tcBorders>
          </w:tcPr>
          <w:p w:rsidR="00E16540" w:rsidRPr="001D1E9F" w:rsidRDefault="00E16540" w:rsidP="001D1E9F">
            <w:pPr>
              <w:spacing w:before="120" w:after="120"/>
              <w:ind w:left="-6" w:firstLine="6"/>
              <w:jc w:val="center"/>
              <w:rPr>
                <w:rFonts w:cs="Arial"/>
                <w:color w:val="auto"/>
                <w:szCs w:val="22"/>
                <w:lang w:eastAsia="zh-CN"/>
              </w:rPr>
            </w:pPr>
            <w:r w:rsidRPr="001D1E9F">
              <w:rPr>
                <w:rFonts w:cs="Arial"/>
                <w:color w:val="auto"/>
                <w:szCs w:val="22"/>
                <w:lang w:eastAsia="zh-CN"/>
              </w:rPr>
              <w:t>(b)</w:t>
            </w:r>
          </w:p>
        </w:tc>
        <w:tc>
          <w:tcPr>
            <w:tcW w:w="8222" w:type="dxa"/>
            <w:gridSpan w:val="2"/>
            <w:tcBorders>
              <w:top w:val="nil"/>
              <w:left w:val="nil"/>
              <w:bottom w:val="nil"/>
              <w:right w:val="nil"/>
            </w:tcBorders>
          </w:tcPr>
          <w:p w:rsidR="00E16540" w:rsidRPr="001D1E9F" w:rsidRDefault="00E16540" w:rsidP="00622BE3">
            <w:pPr>
              <w:spacing w:before="120" w:after="120"/>
              <w:ind w:left="-6" w:firstLine="6"/>
              <w:rPr>
                <w:rFonts w:cs="Arial"/>
                <w:color w:val="auto"/>
                <w:szCs w:val="22"/>
                <w:lang w:eastAsia="zh-CN"/>
              </w:rPr>
            </w:pPr>
            <w:r w:rsidRPr="002C13A3">
              <w:rPr>
                <w:rFonts w:cs="Arial"/>
                <w:color w:val="auto"/>
                <w:szCs w:val="22"/>
                <w:u w:val="single"/>
                <w:lang w:eastAsia="zh-CN"/>
              </w:rPr>
              <w:t>Lynparza</w:t>
            </w:r>
            <w:r w:rsidRPr="002C13A3">
              <w:rPr>
                <w:rFonts w:cs="Arial"/>
                <w:color w:val="auto"/>
                <w:szCs w:val="22"/>
                <w:lang w:eastAsia="zh-CN"/>
              </w:rPr>
              <w:t>: HD provided UEB with an update.</w:t>
            </w:r>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Pr="00622BE3" w:rsidRDefault="00E16540" w:rsidP="00622BE3">
            <w:pPr>
              <w:spacing w:before="60" w:after="60"/>
              <w:rPr>
                <w:rFonts w:cs="Arial"/>
                <w:color w:val="auto"/>
                <w:szCs w:val="22"/>
              </w:rPr>
            </w:pPr>
          </w:p>
        </w:tc>
        <w:tc>
          <w:tcPr>
            <w:tcW w:w="709" w:type="dxa"/>
            <w:tcBorders>
              <w:top w:val="nil"/>
              <w:left w:val="nil"/>
              <w:bottom w:val="nil"/>
              <w:right w:val="nil"/>
            </w:tcBorders>
          </w:tcPr>
          <w:p w:rsidR="00E16540" w:rsidRPr="001D1E9F" w:rsidRDefault="00E16540" w:rsidP="001D1E9F">
            <w:pPr>
              <w:spacing w:before="120" w:after="120"/>
              <w:ind w:left="-6" w:firstLine="6"/>
              <w:jc w:val="center"/>
              <w:rPr>
                <w:rFonts w:cs="Arial"/>
                <w:color w:val="auto"/>
                <w:szCs w:val="22"/>
                <w:lang w:eastAsia="zh-CN"/>
              </w:rPr>
            </w:pPr>
            <w:r w:rsidRPr="001D1E9F">
              <w:rPr>
                <w:rFonts w:cs="Arial"/>
                <w:color w:val="auto"/>
                <w:szCs w:val="22"/>
                <w:lang w:eastAsia="zh-CN"/>
              </w:rPr>
              <w:t>(c)</w:t>
            </w:r>
          </w:p>
        </w:tc>
        <w:tc>
          <w:tcPr>
            <w:tcW w:w="8222" w:type="dxa"/>
            <w:gridSpan w:val="2"/>
            <w:tcBorders>
              <w:top w:val="nil"/>
              <w:left w:val="nil"/>
              <w:bottom w:val="nil"/>
              <w:right w:val="nil"/>
            </w:tcBorders>
          </w:tcPr>
          <w:p w:rsidR="00E16540" w:rsidRPr="001D1E9F" w:rsidRDefault="00E16540" w:rsidP="001D1E9F">
            <w:pPr>
              <w:spacing w:before="120" w:after="120"/>
              <w:ind w:left="-6" w:firstLine="6"/>
              <w:rPr>
                <w:rFonts w:cs="Arial"/>
                <w:color w:val="auto"/>
                <w:szCs w:val="22"/>
                <w:lang w:eastAsia="zh-CN"/>
              </w:rPr>
            </w:pPr>
            <w:r w:rsidRPr="001D1E9F">
              <w:rPr>
                <w:rFonts w:cs="Arial"/>
                <w:color w:val="auto"/>
                <w:szCs w:val="22"/>
                <w:u w:val="single"/>
                <w:lang w:eastAsia="zh-CN"/>
              </w:rPr>
              <w:t>National Technician Development Centre</w:t>
            </w:r>
            <w:r>
              <w:rPr>
                <w:rFonts w:cs="Arial"/>
                <w:color w:val="auto"/>
                <w:szCs w:val="22"/>
                <w:u w:val="single"/>
                <w:lang w:eastAsia="zh-CN"/>
              </w:rPr>
              <w:t xml:space="preserve"> (NTDC)</w:t>
            </w:r>
            <w:r>
              <w:rPr>
                <w:rFonts w:cs="Arial"/>
                <w:color w:val="auto"/>
                <w:szCs w:val="22"/>
                <w:lang w:eastAsia="zh-CN"/>
              </w:rPr>
              <w:t>: The NTDC was hosted by the University and TS would bring a paper to UEB on the long-term arrangements regarding the NTDC.</w:t>
            </w:r>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Pr="00622BE3" w:rsidRDefault="00E16540" w:rsidP="00622BE3">
            <w:pPr>
              <w:spacing w:before="60" w:after="60"/>
              <w:rPr>
                <w:rFonts w:cs="Arial"/>
                <w:color w:val="auto"/>
                <w:szCs w:val="22"/>
              </w:rPr>
            </w:pPr>
          </w:p>
        </w:tc>
        <w:tc>
          <w:tcPr>
            <w:tcW w:w="709" w:type="dxa"/>
            <w:tcBorders>
              <w:top w:val="nil"/>
              <w:left w:val="nil"/>
              <w:bottom w:val="nil"/>
              <w:right w:val="nil"/>
            </w:tcBorders>
          </w:tcPr>
          <w:p w:rsidR="00E16540" w:rsidRPr="001D1E9F" w:rsidRDefault="00E16540" w:rsidP="001D1E9F">
            <w:pPr>
              <w:spacing w:before="120" w:after="120"/>
              <w:ind w:left="-6" w:firstLine="6"/>
              <w:jc w:val="center"/>
              <w:rPr>
                <w:rFonts w:cs="Arial"/>
                <w:color w:val="auto"/>
                <w:szCs w:val="22"/>
                <w:lang w:eastAsia="zh-CN"/>
              </w:rPr>
            </w:pPr>
            <w:r>
              <w:rPr>
                <w:rFonts w:cs="Arial"/>
                <w:color w:val="auto"/>
                <w:szCs w:val="22"/>
                <w:lang w:eastAsia="zh-CN"/>
              </w:rPr>
              <w:t>(d)</w:t>
            </w:r>
          </w:p>
        </w:tc>
        <w:tc>
          <w:tcPr>
            <w:tcW w:w="8222" w:type="dxa"/>
            <w:gridSpan w:val="2"/>
            <w:tcBorders>
              <w:top w:val="nil"/>
              <w:left w:val="nil"/>
              <w:bottom w:val="nil"/>
              <w:right w:val="nil"/>
            </w:tcBorders>
          </w:tcPr>
          <w:p w:rsidR="00E16540" w:rsidRPr="004A4555" w:rsidRDefault="00E16540" w:rsidP="004A4555">
            <w:pPr>
              <w:spacing w:before="120" w:after="120"/>
              <w:ind w:left="-6" w:firstLine="6"/>
              <w:rPr>
                <w:rFonts w:cs="Arial"/>
                <w:color w:val="auto"/>
                <w:szCs w:val="22"/>
                <w:lang w:eastAsia="zh-CN"/>
              </w:rPr>
            </w:pPr>
            <w:r>
              <w:rPr>
                <w:rFonts w:cs="Arial"/>
                <w:color w:val="auto"/>
                <w:szCs w:val="22"/>
                <w:u w:val="single"/>
                <w:lang w:eastAsia="zh-CN"/>
              </w:rPr>
              <w:t>Office for Students (OfS)</w:t>
            </w:r>
            <w:r>
              <w:rPr>
                <w:rFonts w:cs="Arial"/>
                <w:color w:val="auto"/>
                <w:szCs w:val="22"/>
                <w:lang w:eastAsia="zh-CN"/>
              </w:rPr>
              <w:t>: TS provided an update on guidance recently published by the OfS and the reaction to it from the sector.</w:t>
            </w:r>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Pr="00622BE3" w:rsidRDefault="00E16540" w:rsidP="00622BE3">
            <w:pPr>
              <w:spacing w:before="60" w:after="60"/>
              <w:rPr>
                <w:rFonts w:cs="Arial"/>
                <w:color w:val="auto"/>
                <w:szCs w:val="22"/>
              </w:rPr>
            </w:pPr>
          </w:p>
        </w:tc>
        <w:tc>
          <w:tcPr>
            <w:tcW w:w="709" w:type="dxa"/>
            <w:tcBorders>
              <w:top w:val="nil"/>
              <w:left w:val="nil"/>
              <w:bottom w:val="nil"/>
              <w:right w:val="nil"/>
            </w:tcBorders>
          </w:tcPr>
          <w:p w:rsidR="00E16540" w:rsidRDefault="00E16540" w:rsidP="001D1E9F">
            <w:pPr>
              <w:spacing w:before="120" w:after="120"/>
              <w:ind w:left="-6" w:firstLine="6"/>
              <w:jc w:val="center"/>
              <w:rPr>
                <w:rFonts w:cs="Arial"/>
                <w:color w:val="auto"/>
                <w:szCs w:val="22"/>
                <w:lang w:eastAsia="zh-CN"/>
              </w:rPr>
            </w:pPr>
            <w:r>
              <w:rPr>
                <w:rFonts w:cs="Arial"/>
                <w:color w:val="auto"/>
                <w:szCs w:val="22"/>
                <w:lang w:eastAsia="zh-CN"/>
              </w:rPr>
              <w:t>(e)</w:t>
            </w:r>
          </w:p>
        </w:tc>
        <w:tc>
          <w:tcPr>
            <w:tcW w:w="8222" w:type="dxa"/>
            <w:gridSpan w:val="2"/>
            <w:tcBorders>
              <w:top w:val="nil"/>
              <w:left w:val="nil"/>
              <w:bottom w:val="nil"/>
              <w:right w:val="nil"/>
            </w:tcBorders>
          </w:tcPr>
          <w:p w:rsidR="00E16540" w:rsidRPr="00D02145" w:rsidRDefault="00E16540" w:rsidP="00B94BD9">
            <w:pPr>
              <w:spacing w:before="120" w:after="120"/>
              <w:ind w:left="-6" w:firstLine="6"/>
              <w:rPr>
                <w:rFonts w:cs="Arial"/>
                <w:color w:val="auto"/>
                <w:szCs w:val="22"/>
                <w:lang w:eastAsia="zh-CN"/>
              </w:rPr>
            </w:pPr>
            <w:r w:rsidRPr="00D02145">
              <w:rPr>
                <w:rFonts w:cs="Arial"/>
                <w:color w:val="auto"/>
                <w:szCs w:val="22"/>
                <w:u w:val="single"/>
                <w:lang w:eastAsia="zh-CN"/>
              </w:rPr>
              <w:t>University Response</w:t>
            </w:r>
            <w:r w:rsidRPr="00D02145">
              <w:rPr>
                <w:rFonts w:cs="Arial"/>
                <w:color w:val="auto"/>
                <w:szCs w:val="22"/>
                <w:lang w:eastAsia="zh-CN"/>
              </w:rPr>
              <w:t>: WM</w:t>
            </w:r>
            <w:r>
              <w:rPr>
                <w:rFonts w:cs="Arial"/>
                <w:color w:val="auto"/>
                <w:szCs w:val="22"/>
                <w:lang w:eastAsia="zh-CN"/>
              </w:rPr>
              <w:t xml:space="preserve"> reported that a </w:t>
            </w:r>
            <w:r w:rsidRPr="0011184E">
              <w:rPr>
                <w:rFonts w:cs="Arial"/>
                <w:color w:val="auto"/>
                <w:szCs w:val="22"/>
                <w:lang w:eastAsia="zh-CN"/>
              </w:rPr>
              <w:t>response to a UCAS consultation had been prepared and a draft w</w:t>
            </w:r>
            <w:r>
              <w:rPr>
                <w:rFonts w:cs="Arial"/>
                <w:color w:val="auto"/>
                <w:szCs w:val="22"/>
                <w:lang w:eastAsia="zh-CN"/>
              </w:rPr>
              <w:t>ould be circulated to UEB for comment.</w:t>
            </w:r>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Pr="00622BE3" w:rsidRDefault="00E16540" w:rsidP="00622BE3">
            <w:pPr>
              <w:spacing w:before="60" w:after="60"/>
              <w:rPr>
                <w:rFonts w:cs="Arial"/>
                <w:color w:val="auto"/>
                <w:szCs w:val="22"/>
              </w:rPr>
            </w:pPr>
          </w:p>
        </w:tc>
        <w:tc>
          <w:tcPr>
            <w:tcW w:w="709" w:type="dxa"/>
            <w:tcBorders>
              <w:top w:val="nil"/>
              <w:left w:val="nil"/>
              <w:bottom w:val="nil"/>
              <w:right w:val="nil"/>
            </w:tcBorders>
          </w:tcPr>
          <w:p w:rsidR="00E16540" w:rsidRPr="001D1E9F" w:rsidRDefault="00E16540" w:rsidP="001D1E9F">
            <w:pPr>
              <w:spacing w:before="120" w:after="120"/>
              <w:ind w:left="-6" w:firstLine="6"/>
              <w:jc w:val="center"/>
              <w:rPr>
                <w:rFonts w:cs="Arial"/>
                <w:color w:val="auto"/>
                <w:szCs w:val="22"/>
                <w:lang w:eastAsia="zh-CN"/>
              </w:rPr>
            </w:pPr>
            <w:r>
              <w:rPr>
                <w:rFonts w:cs="Arial"/>
                <w:color w:val="auto"/>
                <w:szCs w:val="22"/>
                <w:lang w:eastAsia="zh-CN"/>
              </w:rPr>
              <w:t>(f)</w:t>
            </w:r>
          </w:p>
        </w:tc>
        <w:tc>
          <w:tcPr>
            <w:tcW w:w="8222" w:type="dxa"/>
            <w:gridSpan w:val="2"/>
            <w:tcBorders>
              <w:top w:val="nil"/>
              <w:left w:val="nil"/>
              <w:bottom w:val="nil"/>
              <w:right w:val="nil"/>
            </w:tcBorders>
          </w:tcPr>
          <w:p w:rsidR="00E16540" w:rsidRPr="00D02145" w:rsidRDefault="00E16540" w:rsidP="00D02145">
            <w:pPr>
              <w:spacing w:before="120" w:after="120"/>
              <w:ind w:left="-6" w:firstLine="6"/>
              <w:rPr>
                <w:rFonts w:cs="Arial"/>
                <w:color w:val="auto"/>
                <w:szCs w:val="22"/>
                <w:lang w:eastAsia="zh-CN"/>
              </w:rPr>
            </w:pPr>
            <w:r>
              <w:rPr>
                <w:rFonts w:cs="Arial"/>
                <w:color w:val="auto"/>
                <w:szCs w:val="22"/>
                <w:u w:val="single"/>
                <w:lang w:eastAsia="zh-CN"/>
              </w:rPr>
              <w:t>UEB / HoDs</w:t>
            </w:r>
            <w:r>
              <w:rPr>
                <w:rFonts w:cs="Arial"/>
                <w:color w:val="auto"/>
                <w:szCs w:val="22"/>
                <w:lang w:eastAsia="zh-CN"/>
              </w:rPr>
              <w:t>: GV outlined the agenda for the forthcoming UEB / HoDs event on Thursday 28 November.</w:t>
            </w:r>
          </w:p>
        </w:tc>
      </w:tr>
      <w:tr w:rsidR="00E16540" w:rsidRPr="00874BF6" w:rsidTr="00E16540">
        <w:tblPrEx>
          <w:tblCellMar>
            <w:left w:w="72" w:type="dxa"/>
            <w:right w:w="72" w:type="dxa"/>
          </w:tblCellMar>
        </w:tblPrEx>
        <w:tc>
          <w:tcPr>
            <w:tcW w:w="634" w:type="dxa"/>
            <w:gridSpan w:val="2"/>
            <w:tcBorders>
              <w:top w:val="nil"/>
              <w:left w:val="nil"/>
              <w:bottom w:val="nil"/>
              <w:right w:val="nil"/>
            </w:tcBorders>
          </w:tcPr>
          <w:p w:rsidR="00E16540" w:rsidRPr="00622BE3" w:rsidRDefault="00E16540" w:rsidP="00622BE3">
            <w:pPr>
              <w:spacing w:before="60" w:after="60"/>
              <w:rPr>
                <w:rFonts w:cs="Arial"/>
                <w:color w:val="auto"/>
                <w:szCs w:val="22"/>
              </w:rPr>
            </w:pPr>
          </w:p>
        </w:tc>
        <w:tc>
          <w:tcPr>
            <w:tcW w:w="709" w:type="dxa"/>
            <w:tcBorders>
              <w:top w:val="nil"/>
              <w:left w:val="nil"/>
              <w:bottom w:val="nil"/>
              <w:right w:val="nil"/>
            </w:tcBorders>
          </w:tcPr>
          <w:p w:rsidR="00E16540" w:rsidRDefault="00E16540" w:rsidP="001D1E9F">
            <w:pPr>
              <w:spacing w:before="120" w:after="120"/>
              <w:ind w:left="-6" w:firstLine="6"/>
              <w:jc w:val="center"/>
              <w:rPr>
                <w:rFonts w:cs="Arial"/>
                <w:color w:val="auto"/>
                <w:szCs w:val="22"/>
                <w:lang w:eastAsia="zh-CN"/>
              </w:rPr>
            </w:pPr>
            <w:r>
              <w:rPr>
                <w:rFonts w:cs="Arial"/>
                <w:color w:val="auto"/>
                <w:szCs w:val="22"/>
                <w:lang w:eastAsia="zh-CN"/>
              </w:rPr>
              <w:t>(g)</w:t>
            </w:r>
          </w:p>
        </w:tc>
        <w:tc>
          <w:tcPr>
            <w:tcW w:w="8222" w:type="dxa"/>
            <w:gridSpan w:val="2"/>
            <w:tcBorders>
              <w:top w:val="nil"/>
              <w:left w:val="nil"/>
              <w:bottom w:val="nil"/>
              <w:right w:val="nil"/>
            </w:tcBorders>
          </w:tcPr>
          <w:p w:rsidR="00E16540" w:rsidRDefault="00E16540" w:rsidP="0012727F">
            <w:pPr>
              <w:spacing w:before="120" w:after="120"/>
              <w:ind w:left="-6" w:firstLine="6"/>
              <w:rPr>
                <w:rFonts w:cs="Arial"/>
                <w:color w:val="auto"/>
                <w:szCs w:val="22"/>
                <w:u w:val="single"/>
                <w:lang w:eastAsia="zh-CN"/>
              </w:rPr>
            </w:pPr>
            <w:r w:rsidRPr="00D02145">
              <w:rPr>
                <w:rFonts w:cs="Arial"/>
                <w:color w:val="auto"/>
                <w:szCs w:val="22"/>
                <w:u w:val="single"/>
                <w:lang w:eastAsia="zh-CN"/>
              </w:rPr>
              <w:t>Queen’s Anniversary Prize</w:t>
            </w:r>
            <w:r>
              <w:rPr>
                <w:rFonts w:cs="Arial"/>
                <w:color w:val="auto"/>
                <w:szCs w:val="22"/>
                <w:lang w:eastAsia="zh-CN"/>
              </w:rPr>
              <w:t xml:space="preserve">: KL congratulated </w:t>
            </w:r>
            <w:r w:rsidRPr="00D02145">
              <w:rPr>
                <w:rFonts w:cs="Arial"/>
                <w:color w:val="auto"/>
                <w:szCs w:val="22"/>
                <w:lang w:eastAsia="zh-CN"/>
              </w:rPr>
              <w:t xml:space="preserve">the Sheffield Institute for Translational Neuroscience (SITraN) </w:t>
            </w:r>
            <w:r>
              <w:rPr>
                <w:rFonts w:cs="Arial"/>
                <w:color w:val="auto"/>
                <w:szCs w:val="22"/>
                <w:lang w:eastAsia="zh-CN"/>
              </w:rPr>
              <w:t xml:space="preserve">on being awarded </w:t>
            </w:r>
            <w:r w:rsidRPr="00D02145">
              <w:rPr>
                <w:rFonts w:cs="Arial"/>
                <w:color w:val="auto"/>
                <w:szCs w:val="22"/>
                <w:lang w:eastAsia="zh-CN"/>
              </w:rPr>
              <w:t>a Queen’s Anniversary Prize</w:t>
            </w:r>
            <w:r>
              <w:rPr>
                <w:rFonts w:cs="Arial"/>
                <w:color w:val="auto"/>
                <w:szCs w:val="22"/>
                <w:lang w:eastAsia="zh-CN"/>
              </w:rPr>
              <w:t>.</w:t>
            </w:r>
          </w:p>
        </w:tc>
      </w:tr>
    </w:tbl>
    <w:p w:rsidR="001E3964" w:rsidRPr="00874BF6" w:rsidRDefault="001E3964" w:rsidP="00E16540">
      <w:pPr>
        <w:pStyle w:val="ReportBullet"/>
        <w:numPr>
          <w:ilvl w:val="0"/>
          <w:numId w:val="0"/>
        </w:numPr>
        <w:spacing w:before="480"/>
        <w:rPr>
          <w:rFonts w:cs="Arial"/>
        </w:rPr>
      </w:pPr>
    </w:p>
    <w:sectPr w:rsidR="001E3964" w:rsidRPr="00874BF6" w:rsidSect="005A5AD9">
      <w:footerReference w:type="even" r:id="rId9"/>
      <w:headerReference w:type="first" r:id="rId10"/>
      <w:pgSz w:w="11907" w:h="16839" w:code="9"/>
      <w:pgMar w:top="1440" w:right="1440" w:bottom="993"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63" w:rsidRDefault="00D41763">
      <w:r>
        <w:separator/>
      </w:r>
    </w:p>
  </w:endnote>
  <w:endnote w:type="continuationSeparator" w:id="0">
    <w:p w:rsidR="00D41763" w:rsidRDefault="00D4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altName w:val="Corbel"/>
    <w:panose1 w:val="020B0503040000020004"/>
    <w:charset w:val="00"/>
    <w:family w:val="swiss"/>
    <w:pitch w:val="variable"/>
    <w:sig w:usb0="8000002F" w:usb1="4000004A" w:usb2="00000000" w:usb3="00000000" w:csb0="00000011" w:csb1="00000000"/>
  </w:font>
  <w:font w:name="TUOS Stephenson">
    <w:panose1 w:val="02070503080000020004"/>
    <w:charset w:val="00"/>
    <w:family w:val="roman"/>
    <w:pitch w:val="variable"/>
    <w:sig w:usb0="8000002F"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F9" w:rsidRDefault="00705B7E" w:rsidP="00C13851">
    <w:pPr>
      <w:pStyle w:val="Footer"/>
      <w:framePr w:wrap="around" w:vAnchor="text" w:hAnchor="margin" w:xAlign="center" w:y="1"/>
      <w:rPr>
        <w:rStyle w:val="PageNumber"/>
      </w:rPr>
    </w:pPr>
    <w:r>
      <w:rPr>
        <w:rStyle w:val="PageNumber"/>
      </w:rPr>
      <w:fldChar w:fldCharType="begin"/>
    </w:r>
    <w:r w:rsidR="00685EF9">
      <w:rPr>
        <w:rStyle w:val="PageNumber"/>
      </w:rPr>
      <w:instrText xml:space="preserve">PAGE  </w:instrText>
    </w:r>
    <w:r>
      <w:rPr>
        <w:rStyle w:val="PageNumber"/>
      </w:rPr>
      <w:fldChar w:fldCharType="end"/>
    </w:r>
  </w:p>
  <w:p w:rsidR="00685EF9" w:rsidRDefault="0068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63" w:rsidRDefault="00D41763">
      <w:r>
        <w:separator/>
      </w:r>
    </w:p>
  </w:footnote>
  <w:footnote w:type="continuationSeparator" w:id="0">
    <w:p w:rsidR="00D41763" w:rsidRDefault="00D4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72" w:type="dxa"/>
      <w:tblInd w:w="8" w:type="dxa"/>
      <w:tblLayout w:type="fixed"/>
      <w:tblCellMar>
        <w:left w:w="0" w:type="dxa"/>
        <w:right w:w="0" w:type="dxa"/>
      </w:tblCellMar>
      <w:tblLook w:val="0000" w:firstRow="0" w:lastRow="0" w:firstColumn="0" w:lastColumn="0" w:noHBand="0" w:noVBand="0"/>
    </w:tblPr>
    <w:tblGrid>
      <w:gridCol w:w="5040"/>
      <w:gridCol w:w="4132"/>
    </w:tblGrid>
    <w:tr w:rsidR="00685EF9" w:rsidTr="00D83A8F">
      <w:trPr>
        <w:trHeight w:val="1843"/>
      </w:trPr>
      <w:tc>
        <w:tcPr>
          <w:tcW w:w="5040" w:type="dxa"/>
        </w:tcPr>
        <w:p w:rsidR="00685EF9" w:rsidRPr="00434EE4" w:rsidRDefault="00685EF9" w:rsidP="007A79F2">
          <w:pPr>
            <w:pStyle w:val="Header"/>
            <w:rPr>
              <w:vanish/>
            </w:rPr>
          </w:pPr>
          <w:r>
            <w:rPr>
              <w:noProof/>
              <w:lang w:eastAsia="zh-CN"/>
            </w:rPr>
            <w:drawing>
              <wp:anchor distT="0" distB="0" distL="114300" distR="114300" simplePos="0" relativeHeight="251657728" behindDoc="1" locked="1" layoutInCell="0" allowOverlap="1">
                <wp:simplePos x="0" y="0"/>
                <wp:positionH relativeFrom="page">
                  <wp:posOffset>0</wp:posOffset>
                </wp:positionH>
                <wp:positionV relativeFrom="page">
                  <wp:posOffset>595630</wp:posOffset>
                </wp:positionV>
                <wp:extent cx="4057015" cy="1313815"/>
                <wp:effectExtent l="0" t="0" r="635" b="635"/>
                <wp:wrapNone/>
                <wp:docPr id="3" name="Picture 3" descr="tuoslogo_key_bw ex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slogo_key_bw extend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015" cy="1313815"/>
                        </a:xfrm>
                        <a:prstGeom prst="rect">
                          <a:avLst/>
                        </a:prstGeom>
                        <a:noFill/>
                      </pic:spPr>
                    </pic:pic>
                  </a:graphicData>
                </a:graphic>
              </wp:anchor>
            </w:drawing>
          </w:r>
        </w:p>
      </w:tc>
      <w:tc>
        <w:tcPr>
          <w:tcW w:w="4132" w:type="dxa"/>
        </w:tcPr>
        <w:p w:rsidR="00685EF9" w:rsidRPr="008F4595" w:rsidRDefault="00685EF9" w:rsidP="00B27119">
          <w:pPr>
            <w:pStyle w:val="Heading2"/>
            <w:spacing w:line="370" w:lineRule="exact"/>
            <w:rPr>
              <w:rFonts w:ascii="TUOS Blake" w:hAnsi="TUOS Blake"/>
              <w:noProof/>
              <w:sz w:val="28"/>
              <w:szCs w:val="28"/>
            </w:rPr>
          </w:pPr>
          <w:r>
            <w:rPr>
              <w:noProof/>
            </w:rPr>
            <w:t>Office</w:t>
          </w:r>
          <w:r>
            <w:rPr>
              <w:noProof/>
            </w:rPr>
            <w:tab/>
          </w:r>
          <w:r w:rsidRPr="008F4595">
            <w:rPr>
              <w:rFonts w:ascii="TUOS Blake" w:hAnsi="TUOS Blake"/>
              <w:noProof/>
              <w:sz w:val="24"/>
              <w:szCs w:val="24"/>
            </w:rPr>
            <w:t>UEB</w:t>
          </w:r>
          <w:r>
            <w:rPr>
              <w:rFonts w:ascii="TUOS Blake" w:hAnsi="TUOS Blake"/>
              <w:noProof/>
              <w:sz w:val="24"/>
              <w:szCs w:val="24"/>
            </w:rPr>
            <w:t>/2013/xxxx/00x</w:t>
          </w:r>
        </w:p>
        <w:p w:rsidR="00685EF9" w:rsidRDefault="00685EF9" w:rsidP="007A79F2">
          <w:pPr>
            <w:pStyle w:val="Heading2"/>
            <w:spacing w:line="370" w:lineRule="exact"/>
            <w:rPr>
              <w:noProof/>
            </w:rPr>
          </w:pPr>
          <w:r>
            <w:rPr>
              <w:noProof/>
            </w:rPr>
            <w:t>Of The</w:t>
          </w:r>
        </w:p>
        <w:p w:rsidR="00685EF9" w:rsidRDefault="00685EF9" w:rsidP="007A79F2">
          <w:pPr>
            <w:pStyle w:val="Heading2"/>
            <w:spacing w:line="370" w:lineRule="exact"/>
            <w:rPr>
              <w:noProof/>
            </w:rPr>
          </w:pPr>
          <w:r>
            <w:rPr>
              <w:noProof/>
            </w:rPr>
            <w:t>Vice-Chancellor.</w:t>
          </w:r>
        </w:p>
        <w:p w:rsidR="00685EF9" w:rsidRDefault="00685EF9" w:rsidP="003F516F"/>
        <w:p w:rsidR="00685EF9" w:rsidRPr="003F516F" w:rsidRDefault="00685EF9" w:rsidP="00943097">
          <w:r>
            <w:tab/>
          </w:r>
          <w:r>
            <w:tab/>
            <w:t>DRAFT/UNCONFIRMED</w:t>
          </w:r>
        </w:p>
      </w:tc>
    </w:tr>
  </w:tbl>
  <w:p w:rsidR="00685EF9" w:rsidRDefault="00685EF9">
    <w:pPr>
      <w:pStyle w:val="Header"/>
      <w:spacing w:line="240"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F3A6634"/>
    <w:lvl w:ilvl="0">
      <w:start w:val="1"/>
      <w:numFmt w:val="decimal"/>
      <w:pStyle w:val="ListNumber"/>
      <w:lvlText w:val="%1."/>
      <w:lvlJc w:val="left"/>
      <w:pPr>
        <w:tabs>
          <w:tab w:val="num" w:pos="360"/>
        </w:tabs>
        <w:ind w:left="170" w:hanging="170"/>
      </w:pPr>
    </w:lvl>
  </w:abstractNum>
  <w:abstractNum w:abstractNumId="1" w15:restartNumberingAfterBreak="0">
    <w:nsid w:val="03975DA1"/>
    <w:multiLevelType w:val="hybridMultilevel"/>
    <w:tmpl w:val="436E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F1022"/>
    <w:multiLevelType w:val="hybridMultilevel"/>
    <w:tmpl w:val="17F0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311D4"/>
    <w:multiLevelType w:val="multilevel"/>
    <w:tmpl w:val="48A66D2A"/>
    <w:lvl w:ilvl="0">
      <w:start w:val="1"/>
      <w:numFmt w:val="decimal"/>
      <w:lvlText w:val="%1."/>
      <w:lvlJc w:val="left"/>
      <w:pPr>
        <w:tabs>
          <w:tab w:val="num" w:pos="480"/>
        </w:tabs>
        <w:ind w:left="480" w:hanging="480"/>
      </w:pPr>
      <w:rPr>
        <w:rFonts w:hint="default"/>
      </w:rPr>
    </w:lvl>
    <w:lvl w:ilvl="1">
      <w:start w:val="1"/>
      <w:numFmt w:val="decimal"/>
      <w:pStyle w:val="Textheadinglevel2"/>
      <w:lvlText w:val="%1.%2."/>
      <w:lvlJc w:val="left"/>
      <w:pPr>
        <w:tabs>
          <w:tab w:val="num" w:pos="1200"/>
        </w:tabs>
        <w:ind w:left="1200" w:hanging="720"/>
      </w:pPr>
      <w:rPr>
        <w:rFonts w:hint="default"/>
      </w:rPr>
    </w:lvl>
    <w:lvl w:ilvl="2">
      <w:start w:val="1"/>
      <w:numFmt w:val="decimal"/>
      <w:lvlText w:val="%1.%2.%3."/>
      <w:lvlJc w:val="left"/>
      <w:pPr>
        <w:tabs>
          <w:tab w:val="num" w:pos="2040"/>
        </w:tabs>
        <w:ind w:left="2040" w:hanging="108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4200"/>
        </w:tabs>
        <w:ind w:left="420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360"/>
        </w:tabs>
        <w:ind w:left="6360" w:hanging="2520"/>
      </w:pPr>
      <w:rPr>
        <w:rFonts w:hint="default"/>
      </w:rPr>
    </w:lvl>
  </w:abstractNum>
  <w:abstractNum w:abstractNumId="4" w15:restartNumberingAfterBreak="0">
    <w:nsid w:val="0DC02C72"/>
    <w:multiLevelType w:val="hybridMultilevel"/>
    <w:tmpl w:val="9CA2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838C6"/>
    <w:multiLevelType w:val="hybridMultilevel"/>
    <w:tmpl w:val="863E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C71E7"/>
    <w:multiLevelType w:val="hybridMultilevel"/>
    <w:tmpl w:val="0EF6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D74DE"/>
    <w:multiLevelType w:val="hybridMultilevel"/>
    <w:tmpl w:val="57EC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046DD"/>
    <w:multiLevelType w:val="hybridMultilevel"/>
    <w:tmpl w:val="BDDA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921A4"/>
    <w:multiLevelType w:val="hybridMultilevel"/>
    <w:tmpl w:val="A872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C2185"/>
    <w:multiLevelType w:val="hybridMultilevel"/>
    <w:tmpl w:val="ADEE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40FDB"/>
    <w:multiLevelType w:val="hybridMultilevel"/>
    <w:tmpl w:val="05E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E57FD"/>
    <w:multiLevelType w:val="hybridMultilevel"/>
    <w:tmpl w:val="99AA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E6BDA"/>
    <w:multiLevelType w:val="hybridMultilevel"/>
    <w:tmpl w:val="A6E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F7F04"/>
    <w:multiLevelType w:val="hybridMultilevel"/>
    <w:tmpl w:val="3A2C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C6851"/>
    <w:multiLevelType w:val="hybridMultilevel"/>
    <w:tmpl w:val="79149B0E"/>
    <w:lvl w:ilvl="0" w:tplc="62B6D63C">
      <w:start w:val="1"/>
      <w:numFmt w:val="bullet"/>
      <w:pStyle w:val="ReportBullet"/>
      <w:lvlText w:val=""/>
      <w:lvlJc w:val="left"/>
      <w:pPr>
        <w:tabs>
          <w:tab w:val="num" w:pos="1320"/>
        </w:tabs>
        <w:ind w:left="1320" w:hanging="360"/>
      </w:pPr>
      <w:rPr>
        <w:rFonts w:ascii="Wingdings" w:hAnsi="Wingdings" w:hint="default"/>
        <w:sz w:val="16"/>
      </w:rPr>
    </w:lvl>
    <w:lvl w:ilvl="1" w:tplc="00030409" w:tentative="1">
      <w:start w:val="1"/>
      <w:numFmt w:val="bullet"/>
      <w:lvlText w:val="o"/>
      <w:lvlJc w:val="left"/>
      <w:pPr>
        <w:tabs>
          <w:tab w:val="num" w:pos="960"/>
        </w:tabs>
        <w:ind w:left="960" w:hanging="360"/>
      </w:pPr>
      <w:rPr>
        <w:rFonts w:ascii="Courier New" w:hAnsi="Courier New" w:hint="default"/>
      </w:rPr>
    </w:lvl>
    <w:lvl w:ilvl="2" w:tplc="00050409" w:tentative="1">
      <w:start w:val="1"/>
      <w:numFmt w:val="bullet"/>
      <w:lvlText w:val=""/>
      <w:lvlJc w:val="left"/>
      <w:pPr>
        <w:tabs>
          <w:tab w:val="num" w:pos="1680"/>
        </w:tabs>
        <w:ind w:left="1680" w:hanging="360"/>
      </w:pPr>
      <w:rPr>
        <w:rFonts w:ascii="Wingdings" w:hAnsi="Wingdings" w:hint="default"/>
      </w:rPr>
    </w:lvl>
    <w:lvl w:ilvl="3" w:tplc="00010409" w:tentative="1">
      <w:start w:val="1"/>
      <w:numFmt w:val="bullet"/>
      <w:lvlText w:val=""/>
      <w:lvlJc w:val="left"/>
      <w:pPr>
        <w:tabs>
          <w:tab w:val="num" w:pos="2400"/>
        </w:tabs>
        <w:ind w:left="2400" w:hanging="360"/>
      </w:pPr>
      <w:rPr>
        <w:rFonts w:ascii="Symbol" w:hAnsi="Symbol" w:hint="default"/>
      </w:rPr>
    </w:lvl>
    <w:lvl w:ilvl="4" w:tplc="00030409" w:tentative="1">
      <w:start w:val="1"/>
      <w:numFmt w:val="bullet"/>
      <w:lvlText w:val="o"/>
      <w:lvlJc w:val="left"/>
      <w:pPr>
        <w:tabs>
          <w:tab w:val="num" w:pos="3120"/>
        </w:tabs>
        <w:ind w:left="3120" w:hanging="360"/>
      </w:pPr>
      <w:rPr>
        <w:rFonts w:ascii="Courier New" w:hAnsi="Courier New" w:hint="default"/>
      </w:rPr>
    </w:lvl>
    <w:lvl w:ilvl="5" w:tplc="00050409" w:tentative="1">
      <w:start w:val="1"/>
      <w:numFmt w:val="bullet"/>
      <w:lvlText w:val=""/>
      <w:lvlJc w:val="left"/>
      <w:pPr>
        <w:tabs>
          <w:tab w:val="num" w:pos="3840"/>
        </w:tabs>
        <w:ind w:left="3840" w:hanging="360"/>
      </w:pPr>
      <w:rPr>
        <w:rFonts w:ascii="Wingdings" w:hAnsi="Wingdings" w:hint="default"/>
      </w:rPr>
    </w:lvl>
    <w:lvl w:ilvl="6" w:tplc="00010409" w:tentative="1">
      <w:start w:val="1"/>
      <w:numFmt w:val="bullet"/>
      <w:lvlText w:val=""/>
      <w:lvlJc w:val="left"/>
      <w:pPr>
        <w:tabs>
          <w:tab w:val="num" w:pos="4560"/>
        </w:tabs>
        <w:ind w:left="4560" w:hanging="360"/>
      </w:pPr>
      <w:rPr>
        <w:rFonts w:ascii="Symbol" w:hAnsi="Symbol" w:hint="default"/>
      </w:rPr>
    </w:lvl>
    <w:lvl w:ilvl="7" w:tplc="00030409" w:tentative="1">
      <w:start w:val="1"/>
      <w:numFmt w:val="bullet"/>
      <w:lvlText w:val="o"/>
      <w:lvlJc w:val="left"/>
      <w:pPr>
        <w:tabs>
          <w:tab w:val="num" w:pos="5280"/>
        </w:tabs>
        <w:ind w:left="5280" w:hanging="360"/>
      </w:pPr>
      <w:rPr>
        <w:rFonts w:ascii="Courier New" w:hAnsi="Courier New" w:hint="default"/>
      </w:rPr>
    </w:lvl>
    <w:lvl w:ilvl="8" w:tplc="00050409" w:tentative="1">
      <w:start w:val="1"/>
      <w:numFmt w:val="bullet"/>
      <w:lvlText w:val=""/>
      <w:lvlJc w:val="left"/>
      <w:pPr>
        <w:tabs>
          <w:tab w:val="num" w:pos="6000"/>
        </w:tabs>
        <w:ind w:left="6000" w:hanging="360"/>
      </w:pPr>
      <w:rPr>
        <w:rFonts w:ascii="Wingdings" w:hAnsi="Wingdings" w:hint="default"/>
      </w:rPr>
    </w:lvl>
  </w:abstractNum>
  <w:abstractNum w:abstractNumId="16" w15:restartNumberingAfterBreak="0">
    <w:nsid w:val="4D3F2F3E"/>
    <w:multiLevelType w:val="hybridMultilevel"/>
    <w:tmpl w:val="259A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4482A"/>
    <w:multiLevelType w:val="hybridMultilevel"/>
    <w:tmpl w:val="4EAC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C1200"/>
    <w:multiLevelType w:val="hybridMultilevel"/>
    <w:tmpl w:val="962A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1603B"/>
    <w:multiLevelType w:val="hybridMultilevel"/>
    <w:tmpl w:val="2B3E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A7A33"/>
    <w:multiLevelType w:val="hybridMultilevel"/>
    <w:tmpl w:val="B0BA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25AE5"/>
    <w:multiLevelType w:val="hybridMultilevel"/>
    <w:tmpl w:val="8F90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548E0"/>
    <w:multiLevelType w:val="hybridMultilevel"/>
    <w:tmpl w:val="FAF6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F5B34"/>
    <w:multiLevelType w:val="multilevel"/>
    <w:tmpl w:val="7EDE8884"/>
    <w:lvl w:ilvl="0">
      <w:start w:val="1"/>
      <w:numFmt w:val="decimal"/>
      <w:lvlText w:val="%1."/>
      <w:lvlJc w:val="left"/>
      <w:pPr>
        <w:tabs>
          <w:tab w:val="num" w:pos="480"/>
        </w:tabs>
        <w:ind w:left="480" w:hanging="480"/>
      </w:pPr>
      <w:rPr>
        <w:rFonts w:hint="default"/>
      </w:rPr>
    </w:lvl>
    <w:lvl w:ilvl="1">
      <w:start w:val="1"/>
      <w:numFmt w:val="decimal"/>
      <w:pStyle w:val="Textheadinglevel1"/>
      <w:lvlText w:val="%1."/>
      <w:lvlJc w:val="left"/>
      <w:pPr>
        <w:tabs>
          <w:tab w:val="num" w:pos="1200"/>
        </w:tabs>
        <w:ind w:left="1200" w:hanging="720"/>
      </w:pPr>
      <w:rPr>
        <w:rFonts w:hint="default"/>
      </w:rPr>
    </w:lvl>
    <w:lvl w:ilvl="2">
      <w:start w:val="1"/>
      <w:numFmt w:val="decimal"/>
      <w:lvlText w:val="%1.%2"/>
      <w:lvlJc w:val="left"/>
      <w:pPr>
        <w:tabs>
          <w:tab w:val="num" w:pos="2040"/>
        </w:tabs>
        <w:ind w:left="2040" w:hanging="1080"/>
      </w:pPr>
      <w:rPr>
        <w:rFonts w:hint="default"/>
      </w:rPr>
    </w:lvl>
    <w:lvl w:ilvl="3">
      <w:start w:val="1"/>
      <w:numFmt w:val="decimal"/>
      <w:lvlText w:val="%1.%2.%3"/>
      <w:lvlJc w:val="left"/>
      <w:pPr>
        <w:tabs>
          <w:tab w:val="num" w:pos="2520"/>
        </w:tabs>
        <w:ind w:left="2520" w:hanging="1080"/>
      </w:pPr>
      <w:rPr>
        <w:rFonts w:hint="default"/>
      </w:rPr>
    </w:lvl>
    <w:lvl w:ilvl="4">
      <w:start w:val="1"/>
      <w:numFmt w:val="decimal"/>
      <w:lvlText w:val="%1.%2.%3.%4"/>
      <w:lvlJc w:val="left"/>
      <w:pPr>
        <w:tabs>
          <w:tab w:val="num" w:pos="3360"/>
        </w:tabs>
        <w:ind w:left="3360" w:hanging="1440"/>
      </w:pPr>
      <w:rPr>
        <w:rFonts w:hint="default"/>
      </w:rPr>
    </w:lvl>
    <w:lvl w:ilvl="5">
      <w:start w:val="1"/>
      <w:numFmt w:val="decimal"/>
      <w:lvlText w:val="%1.%2.%3.%4.%5"/>
      <w:lvlJc w:val="left"/>
      <w:pPr>
        <w:tabs>
          <w:tab w:val="num" w:pos="4200"/>
        </w:tabs>
        <w:ind w:left="4200" w:hanging="1800"/>
      </w:pPr>
      <w:rPr>
        <w:rFonts w:hint="default"/>
      </w:rPr>
    </w:lvl>
    <w:lvl w:ilvl="6">
      <w:start w:val="1"/>
      <w:numFmt w:val="decimal"/>
      <w:lvlText w:val="%1.%2.%3.%4.%5.%6"/>
      <w:lvlJc w:val="left"/>
      <w:pPr>
        <w:tabs>
          <w:tab w:val="num" w:pos="4680"/>
        </w:tabs>
        <w:ind w:left="4680" w:hanging="1800"/>
      </w:pPr>
      <w:rPr>
        <w:rFonts w:hint="default"/>
      </w:rPr>
    </w:lvl>
    <w:lvl w:ilvl="7">
      <w:start w:val="1"/>
      <w:numFmt w:val="decimal"/>
      <w:lvlText w:val="%1.%2.%3.%4.%5.%6.%7"/>
      <w:lvlJc w:val="left"/>
      <w:pPr>
        <w:tabs>
          <w:tab w:val="num" w:pos="5520"/>
        </w:tabs>
        <w:ind w:left="5520" w:hanging="2160"/>
      </w:pPr>
      <w:rPr>
        <w:rFonts w:hint="default"/>
      </w:rPr>
    </w:lvl>
    <w:lvl w:ilvl="8">
      <w:start w:val="1"/>
      <w:numFmt w:val="decimal"/>
      <w:lvlText w:val="%1.%2.%3.%4.%5.%6.%7.%8"/>
      <w:lvlJc w:val="left"/>
      <w:pPr>
        <w:tabs>
          <w:tab w:val="num" w:pos="6360"/>
        </w:tabs>
        <w:ind w:left="6360" w:hanging="2520"/>
      </w:pPr>
      <w:rPr>
        <w:rFonts w:hint="default"/>
      </w:rPr>
    </w:lvl>
  </w:abstractNum>
  <w:abstractNum w:abstractNumId="24" w15:restartNumberingAfterBreak="0">
    <w:nsid w:val="6C413F93"/>
    <w:multiLevelType w:val="hybridMultilevel"/>
    <w:tmpl w:val="57DC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E963C1"/>
    <w:multiLevelType w:val="hybridMultilevel"/>
    <w:tmpl w:val="71EE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C6AA9"/>
    <w:multiLevelType w:val="hybridMultilevel"/>
    <w:tmpl w:val="37B2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C5845"/>
    <w:multiLevelType w:val="hybridMultilevel"/>
    <w:tmpl w:val="54A014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0265F"/>
    <w:multiLevelType w:val="hybridMultilevel"/>
    <w:tmpl w:val="9B00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C7559"/>
    <w:multiLevelType w:val="hybridMultilevel"/>
    <w:tmpl w:val="33AA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23"/>
  </w:num>
  <w:num w:numId="5">
    <w:abstractNumId w:val="16"/>
  </w:num>
  <w:num w:numId="6">
    <w:abstractNumId w:val="20"/>
  </w:num>
  <w:num w:numId="7">
    <w:abstractNumId w:val="9"/>
  </w:num>
  <w:num w:numId="8">
    <w:abstractNumId w:val="8"/>
  </w:num>
  <w:num w:numId="9">
    <w:abstractNumId w:val="4"/>
  </w:num>
  <w:num w:numId="10">
    <w:abstractNumId w:val="24"/>
  </w:num>
  <w:num w:numId="11">
    <w:abstractNumId w:val="28"/>
  </w:num>
  <w:num w:numId="12">
    <w:abstractNumId w:val="10"/>
  </w:num>
  <w:num w:numId="13">
    <w:abstractNumId w:val="25"/>
  </w:num>
  <w:num w:numId="14">
    <w:abstractNumId w:val="12"/>
  </w:num>
  <w:num w:numId="15">
    <w:abstractNumId w:val="11"/>
  </w:num>
  <w:num w:numId="16">
    <w:abstractNumId w:val="2"/>
  </w:num>
  <w:num w:numId="17">
    <w:abstractNumId w:val="5"/>
  </w:num>
  <w:num w:numId="18">
    <w:abstractNumId w:val="26"/>
  </w:num>
  <w:num w:numId="19">
    <w:abstractNumId w:val="13"/>
  </w:num>
  <w:num w:numId="20">
    <w:abstractNumId w:val="17"/>
  </w:num>
  <w:num w:numId="21">
    <w:abstractNumId w:val="18"/>
  </w:num>
  <w:num w:numId="22">
    <w:abstractNumId w:val="14"/>
  </w:num>
  <w:num w:numId="23">
    <w:abstractNumId w:val="1"/>
  </w:num>
  <w:num w:numId="24">
    <w:abstractNumId w:val="19"/>
  </w:num>
  <w:num w:numId="25">
    <w:abstractNumId w:val="21"/>
  </w:num>
  <w:num w:numId="26">
    <w:abstractNumId w:val="29"/>
  </w:num>
  <w:num w:numId="27">
    <w:abstractNumId w:val="7"/>
  </w:num>
  <w:num w:numId="28">
    <w:abstractNumId w:val="22"/>
  </w:num>
  <w:num w:numId="29">
    <w:abstractNumId w:val="6"/>
  </w:num>
  <w:num w:numId="30">
    <w:abstractNumId w:val="2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Davison">
    <w15:presenceInfo w15:providerId="None" w15:userId="Angela Dav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C4"/>
    <w:rsid w:val="000000FE"/>
    <w:rsid w:val="0000064E"/>
    <w:rsid w:val="000007CA"/>
    <w:rsid w:val="00000825"/>
    <w:rsid w:val="00000B61"/>
    <w:rsid w:val="00001222"/>
    <w:rsid w:val="00001429"/>
    <w:rsid w:val="00001B43"/>
    <w:rsid w:val="00001F3B"/>
    <w:rsid w:val="00002C4C"/>
    <w:rsid w:val="000030AD"/>
    <w:rsid w:val="000033F5"/>
    <w:rsid w:val="0000340B"/>
    <w:rsid w:val="0000364A"/>
    <w:rsid w:val="00003C6B"/>
    <w:rsid w:val="00003E7C"/>
    <w:rsid w:val="0000462E"/>
    <w:rsid w:val="00004920"/>
    <w:rsid w:val="00005706"/>
    <w:rsid w:val="00005C8B"/>
    <w:rsid w:val="00005D01"/>
    <w:rsid w:val="00005DBE"/>
    <w:rsid w:val="000062F9"/>
    <w:rsid w:val="000064EE"/>
    <w:rsid w:val="00006680"/>
    <w:rsid w:val="0000688F"/>
    <w:rsid w:val="00006B22"/>
    <w:rsid w:val="0000725A"/>
    <w:rsid w:val="0000732F"/>
    <w:rsid w:val="00007369"/>
    <w:rsid w:val="000074B7"/>
    <w:rsid w:val="00007DBC"/>
    <w:rsid w:val="000103B0"/>
    <w:rsid w:val="000106BC"/>
    <w:rsid w:val="0001088A"/>
    <w:rsid w:val="00010957"/>
    <w:rsid w:val="00010C4D"/>
    <w:rsid w:val="00010EC3"/>
    <w:rsid w:val="00010EE6"/>
    <w:rsid w:val="00010FC3"/>
    <w:rsid w:val="00011256"/>
    <w:rsid w:val="00011A2E"/>
    <w:rsid w:val="00011CA9"/>
    <w:rsid w:val="0001216D"/>
    <w:rsid w:val="000123C0"/>
    <w:rsid w:val="00012530"/>
    <w:rsid w:val="000125F2"/>
    <w:rsid w:val="00012ACB"/>
    <w:rsid w:val="00012E65"/>
    <w:rsid w:val="00012ED8"/>
    <w:rsid w:val="000131D9"/>
    <w:rsid w:val="000132B2"/>
    <w:rsid w:val="00013D38"/>
    <w:rsid w:val="00013EBC"/>
    <w:rsid w:val="00014E97"/>
    <w:rsid w:val="0001515C"/>
    <w:rsid w:val="0001519A"/>
    <w:rsid w:val="0001520B"/>
    <w:rsid w:val="00015D40"/>
    <w:rsid w:val="000166CB"/>
    <w:rsid w:val="00016AD8"/>
    <w:rsid w:val="00016B77"/>
    <w:rsid w:val="00016CA6"/>
    <w:rsid w:val="00016CAB"/>
    <w:rsid w:val="00017636"/>
    <w:rsid w:val="00017B3D"/>
    <w:rsid w:val="000205DD"/>
    <w:rsid w:val="000206A4"/>
    <w:rsid w:val="00020A1B"/>
    <w:rsid w:val="00020D86"/>
    <w:rsid w:val="000214E1"/>
    <w:rsid w:val="00022E93"/>
    <w:rsid w:val="00022F62"/>
    <w:rsid w:val="00023262"/>
    <w:rsid w:val="000237A5"/>
    <w:rsid w:val="00023CDB"/>
    <w:rsid w:val="00023E3D"/>
    <w:rsid w:val="00024327"/>
    <w:rsid w:val="0002487B"/>
    <w:rsid w:val="00025331"/>
    <w:rsid w:val="00025364"/>
    <w:rsid w:val="0002606E"/>
    <w:rsid w:val="000262EA"/>
    <w:rsid w:val="00026558"/>
    <w:rsid w:val="00026710"/>
    <w:rsid w:val="000269A6"/>
    <w:rsid w:val="000269DF"/>
    <w:rsid w:val="00026A97"/>
    <w:rsid w:val="00026B39"/>
    <w:rsid w:val="00026FA9"/>
    <w:rsid w:val="000272D0"/>
    <w:rsid w:val="00027611"/>
    <w:rsid w:val="00027862"/>
    <w:rsid w:val="0002799D"/>
    <w:rsid w:val="00027AA4"/>
    <w:rsid w:val="00027C91"/>
    <w:rsid w:val="000301F0"/>
    <w:rsid w:val="000307CB"/>
    <w:rsid w:val="0003086B"/>
    <w:rsid w:val="00030C11"/>
    <w:rsid w:val="00030C38"/>
    <w:rsid w:val="00031600"/>
    <w:rsid w:val="00031760"/>
    <w:rsid w:val="00031776"/>
    <w:rsid w:val="00031EC1"/>
    <w:rsid w:val="00032318"/>
    <w:rsid w:val="00032630"/>
    <w:rsid w:val="00032C34"/>
    <w:rsid w:val="00033414"/>
    <w:rsid w:val="0003380B"/>
    <w:rsid w:val="000341E6"/>
    <w:rsid w:val="00034A5B"/>
    <w:rsid w:val="00034CA2"/>
    <w:rsid w:val="00034D71"/>
    <w:rsid w:val="00034ECD"/>
    <w:rsid w:val="00035BC1"/>
    <w:rsid w:val="00036037"/>
    <w:rsid w:val="0003628B"/>
    <w:rsid w:val="000363F5"/>
    <w:rsid w:val="000367ED"/>
    <w:rsid w:val="00036BE0"/>
    <w:rsid w:val="000370C8"/>
    <w:rsid w:val="000371D5"/>
    <w:rsid w:val="000372CA"/>
    <w:rsid w:val="0004042F"/>
    <w:rsid w:val="00040952"/>
    <w:rsid w:val="00040A20"/>
    <w:rsid w:val="00040A3E"/>
    <w:rsid w:val="00040CC6"/>
    <w:rsid w:val="0004125E"/>
    <w:rsid w:val="000412E8"/>
    <w:rsid w:val="0004207A"/>
    <w:rsid w:val="00042282"/>
    <w:rsid w:val="00042C78"/>
    <w:rsid w:val="00042FB3"/>
    <w:rsid w:val="00043BB4"/>
    <w:rsid w:val="000442E3"/>
    <w:rsid w:val="00044989"/>
    <w:rsid w:val="00044B4E"/>
    <w:rsid w:val="00044F6F"/>
    <w:rsid w:val="000454B0"/>
    <w:rsid w:val="00045A2C"/>
    <w:rsid w:val="00045C12"/>
    <w:rsid w:val="00045D98"/>
    <w:rsid w:val="00046B2E"/>
    <w:rsid w:val="00047DD1"/>
    <w:rsid w:val="00047F25"/>
    <w:rsid w:val="00050BCF"/>
    <w:rsid w:val="000514C0"/>
    <w:rsid w:val="000528DD"/>
    <w:rsid w:val="00052C60"/>
    <w:rsid w:val="00052CD9"/>
    <w:rsid w:val="00053966"/>
    <w:rsid w:val="000540E9"/>
    <w:rsid w:val="000546C7"/>
    <w:rsid w:val="000548B5"/>
    <w:rsid w:val="0005493D"/>
    <w:rsid w:val="00054EB3"/>
    <w:rsid w:val="00054EC8"/>
    <w:rsid w:val="00055D9B"/>
    <w:rsid w:val="000564A5"/>
    <w:rsid w:val="000574CA"/>
    <w:rsid w:val="000575BD"/>
    <w:rsid w:val="00057920"/>
    <w:rsid w:val="00057DBA"/>
    <w:rsid w:val="00060476"/>
    <w:rsid w:val="00060504"/>
    <w:rsid w:val="000611BD"/>
    <w:rsid w:val="0006150B"/>
    <w:rsid w:val="0006161B"/>
    <w:rsid w:val="00061B86"/>
    <w:rsid w:val="0006200A"/>
    <w:rsid w:val="00062DC9"/>
    <w:rsid w:val="000632AA"/>
    <w:rsid w:val="00063556"/>
    <w:rsid w:val="00063A98"/>
    <w:rsid w:val="00063BEC"/>
    <w:rsid w:val="00064076"/>
    <w:rsid w:val="00064493"/>
    <w:rsid w:val="00064B22"/>
    <w:rsid w:val="000650B5"/>
    <w:rsid w:val="000659CA"/>
    <w:rsid w:val="00065A02"/>
    <w:rsid w:val="00065FFE"/>
    <w:rsid w:val="00066845"/>
    <w:rsid w:val="00066AD8"/>
    <w:rsid w:val="00066D4D"/>
    <w:rsid w:val="00067742"/>
    <w:rsid w:val="00067965"/>
    <w:rsid w:val="00067E6C"/>
    <w:rsid w:val="00067EFC"/>
    <w:rsid w:val="000702D0"/>
    <w:rsid w:val="000705DF"/>
    <w:rsid w:val="00070892"/>
    <w:rsid w:val="00070C82"/>
    <w:rsid w:val="00070E41"/>
    <w:rsid w:val="0007122C"/>
    <w:rsid w:val="0007149B"/>
    <w:rsid w:val="00071553"/>
    <w:rsid w:val="00071F62"/>
    <w:rsid w:val="000720B2"/>
    <w:rsid w:val="000725A9"/>
    <w:rsid w:val="00072ABD"/>
    <w:rsid w:val="0007324C"/>
    <w:rsid w:val="00074110"/>
    <w:rsid w:val="00074369"/>
    <w:rsid w:val="00074428"/>
    <w:rsid w:val="00074919"/>
    <w:rsid w:val="00075291"/>
    <w:rsid w:val="00075480"/>
    <w:rsid w:val="00075746"/>
    <w:rsid w:val="00075C41"/>
    <w:rsid w:val="00076E86"/>
    <w:rsid w:val="00077AD0"/>
    <w:rsid w:val="0008040B"/>
    <w:rsid w:val="00080BB2"/>
    <w:rsid w:val="00080C08"/>
    <w:rsid w:val="00081000"/>
    <w:rsid w:val="00081162"/>
    <w:rsid w:val="000812E0"/>
    <w:rsid w:val="000818C9"/>
    <w:rsid w:val="00081A66"/>
    <w:rsid w:val="00081B31"/>
    <w:rsid w:val="00081BCA"/>
    <w:rsid w:val="00082251"/>
    <w:rsid w:val="0008249E"/>
    <w:rsid w:val="00083B1E"/>
    <w:rsid w:val="0008415A"/>
    <w:rsid w:val="000841CA"/>
    <w:rsid w:val="000849EC"/>
    <w:rsid w:val="00084D2E"/>
    <w:rsid w:val="00085F4B"/>
    <w:rsid w:val="0008607C"/>
    <w:rsid w:val="00086AE9"/>
    <w:rsid w:val="00086D55"/>
    <w:rsid w:val="000871CE"/>
    <w:rsid w:val="000904DF"/>
    <w:rsid w:val="00090781"/>
    <w:rsid w:val="0009108A"/>
    <w:rsid w:val="00091C54"/>
    <w:rsid w:val="00091D4E"/>
    <w:rsid w:val="00091DE0"/>
    <w:rsid w:val="000923E4"/>
    <w:rsid w:val="00093113"/>
    <w:rsid w:val="000931A1"/>
    <w:rsid w:val="0009357F"/>
    <w:rsid w:val="00093652"/>
    <w:rsid w:val="00093E8B"/>
    <w:rsid w:val="00093F40"/>
    <w:rsid w:val="00094943"/>
    <w:rsid w:val="00094A42"/>
    <w:rsid w:val="000952F4"/>
    <w:rsid w:val="000954D9"/>
    <w:rsid w:val="0009592B"/>
    <w:rsid w:val="00095AFA"/>
    <w:rsid w:val="00095CBE"/>
    <w:rsid w:val="00095CC7"/>
    <w:rsid w:val="00096351"/>
    <w:rsid w:val="00096539"/>
    <w:rsid w:val="000A0541"/>
    <w:rsid w:val="000A0926"/>
    <w:rsid w:val="000A0B4F"/>
    <w:rsid w:val="000A131A"/>
    <w:rsid w:val="000A1688"/>
    <w:rsid w:val="000A1E31"/>
    <w:rsid w:val="000A1E88"/>
    <w:rsid w:val="000A25DF"/>
    <w:rsid w:val="000A2AF1"/>
    <w:rsid w:val="000A2CEE"/>
    <w:rsid w:val="000A34BE"/>
    <w:rsid w:val="000A3526"/>
    <w:rsid w:val="000A35D1"/>
    <w:rsid w:val="000A3B1B"/>
    <w:rsid w:val="000A3C97"/>
    <w:rsid w:val="000A4607"/>
    <w:rsid w:val="000A48A8"/>
    <w:rsid w:val="000A4BB5"/>
    <w:rsid w:val="000A4EA4"/>
    <w:rsid w:val="000A50AB"/>
    <w:rsid w:val="000A5550"/>
    <w:rsid w:val="000A58B5"/>
    <w:rsid w:val="000A598F"/>
    <w:rsid w:val="000A5CB0"/>
    <w:rsid w:val="000A5D38"/>
    <w:rsid w:val="000A6414"/>
    <w:rsid w:val="000A67A4"/>
    <w:rsid w:val="000A7208"/>
    <w:rsid w:val="000A7887"/>
    <w:rsid w:val="000A7BCB"/>
    <w:rsid w:val="000B069F"/>
    <w:rsid w:val="000B101A"/>
    <w:rsid w:val="000B176C"/>
    <w:rsid w:val="000B1C73"/>
    <w:rsid w:val="000B27AA"/>
    <w:rsid w:val="000B3560"/>
    <w:rsid w:val="000B513A"/>
    <w:rsid w:val="000B5897"/>
    <w:rsid w:val="000B5CD4"/>
    <w:rsid w:val="000B5F2B"/>
    <w:rsid w:val="000B619E"/>
    <w:rsid w:val="000B61F2"/>
    <w:rsid w:val="000B659D"/>
    <w:rsid w:val="000B6AAC"/>
    <w:rsid w:val="000B6E17"/>
    <w:rsid w:val="000B7344"/>
    <w:rsid w:val="000C02A8"/>
    <w:rsid w:val="000C15FD"/>
    <w:rsid w:val="000C1B7D"/>
    <w:rsid w:val="000C1BED"/>
    <w:rsid w:val="000C1DDB"/>
    <w:rsid w:val="000C1F77"/>
    <w:rsid w:val="000C2D7E"/>
    <w:rsid w:val="000C3297"/>
    <w:rsid w:val="000C37B3"/>
    <w:rsid w:val="000C38A1"/>
    <w:rsid w:val="000C4250"/>
    <w:rsid w:val="000C43FD"/>
    <w:rsid w:val="000C4F41"/>
    <w:rsid w:val="000C50C7"/>
    <w:rsid w:val="000C54F8"/>
    <w:rsid w:val="000C5662"/>
    <w:rsid w:val="000C5A8F"/>
    <w:rsid w:val="000C5BA3"/>
    <w:rsid w:val="000C64C4"/>
    <w:rsid w:val="000C650A"/>
    <w:rsid w:val="000C67DD"/>
    <w:rsid w:val="000C6AF3"/>
    <w:rsid w:val="000C6BBC"/>
    <w:rsid w:val="000C7055"/>
    <w:rsid w:val="000C70B5"/>
    <w:rsid w:val="000C72C3"/>
    <w:rsid w:val="000C74FA"/>
    <w:rsid w:val="000C7E30"/>
    <w:rsid w:val="000D0A8F"/>
    <w:rsid w:val="000D15B8"/>
    <w:rsid w:val="000D1F52"/>
    <w:rsid w:val="000D1F92"/>
    <w:rsid w:val="000D25F1"/>
    <w:rsid w:val="000D34BA"/>
    <w:rsid w:val="000D367A"/>
    <w:rsid w:val="000D3724"/>
    <w:rsid w:val="000D3FEE"/>
    <w:rsid w:val="000D4170"/>
    <w:rsid w:val="000D435E"/>
    <w:rsid w:val="000D46B4"/>
    <w:rsid w:val="000D4755"/>
    <w:rsid w:val="000D4E2D"/>
    <w:rsid w:val="000D5268"/>
    <w:rsid w:val="000D5E5D"/>
    <w:rsid w:val="000D6CD7"/>
    <w:rsid w:val="000D72F8"/>
    <w:rsid w:val="000D79A9"/>
    <w:rsid w:val="000D7DDA"/>
    <w:rsid w:val="000E0F4A"/>
    <w:rsid w:val="000E0F56"/>
    <w:rsid w:val="000E18A0"/>
    <w:rsid w:val="000E1C5F"/>
    <w:rsid w:val="000E234A"/>
    <w:rsid w:val="000E2427"/>
    <w:rsid w:val="000E2FA0"/>
    <w:rsid w:val="000E3247"/>
    <w:rsid w:val="000E34CF"/>
    <w:rsid w:val="000E3EF8"/>
    <w:rsid w:val="000E4989"/>
    <w:rsid w:val="000E5052"/>
    <w:rsid w:val="000E553C"/>
    <w:rsid w:val="000E5557"/>
    <w:rsid w:val="000E56BB"/>
    <w:rsid w:val="000E5D2B"/>
    <w:rsid w:val="000E6006"/>
    <w:rsid w:val="000E740F"/>
    <w:rsid w:val="000E7CDE"/>
    <w:rsid w:val="000E7E5A"/>
    <w:rsid w:val="000F025D"/>
    <w:rsid w:val="000F0BD4"/>
    <w:rsid w:val="000F106D"/>
    <w:rsid w:val="000F1640"/>
    <w:rsid w:val="000F1856"/>
    <w:rsid w:val="000F1AFB"/>
    <w:rsid w:val="000F212F"/>
    <w:rsid w:val="000F2288"/>
    <w:rsid w:val="000F29FE"/>
    <w:rsid w:val="000F2B4A"/>
    <w:rsid w:val="000F2C02"/>
    <w:rsid w:val="000F2CFF"/>
    <w:rsid w:val="000F31AE"/>
    <w:rsid w:val="000F3360"/>
    <w:rsid w:val="000F4908"/>
    <w:rsid w:val="000F4C62"/>
    <w:rsid w:val="000F4FE9"/>
    <w:rsid w:val="000F525F"/>
    <w:rsid w:val="000F55BB"/>
    <w:rsid w:val="000F5BE3"/>
    <w:rsid w:val="000F5DEA"/>
    <w:rsid w:val="000F5F10"/>
    <w:rsid w:val="000F5F4F"/>
    <w:rsid w:val="000F6851"/>
    <w:rsid w:val="000F6FFE"/>
    <w:rsid w:val="000F70A6"/>
    <w:rsid w:val="000F745F"/>
    <w:rsid w:val="000F767B"/>
    <w:rsid w:val="00100279"/>
    <w:rsid w:val="001002B0"/>
    <w:rsid w:val="00100449"/>
    <w:rsid w:val="00100FAF"/>
    <w:rsid w:val="00101197"/>
    <w:rsid w:val="00101927"/>
    <w:rsid w:val="00101EE1"/>
    <w:rsid w:val="00101EFE"/>
    <w:rsid w:val="001021D1"/>
    <w:rsid w:val="0010253D"/>
    <w:rsid w:val="001025BD"/>
    <w:rsid w:val="001032B5"/>
    <w:rsid w:val="00103A62"/>
    <w:rsid w:val="00103E84"/>
    <w:rsid w:val="00104090"/>
    <w:rsid w:val="001040A3"/>
    <w:rsid w:val="00104471"/>
    <w:rsid w:val="00104785"/>
    <w:rsid w:val="001048E5"/>
    <w:rsid w:val="00104A15"/>
    <w:rsid w:val="00104AD8"/>
    <w:rsid w:val="00105428"/>
    <w:rsid w:val="00105A0F"/>
    <w:rsid w:val="00105DE6"/>
    <w:rsid w:val="00105F02"/>
    <w:rsid w:val="00105F40"/>
    <w:rsid w:val="00106938"/>
    <w:rsid w:val="001069D6"/>
    <w:rsid w:val="00107157"/>
    <w:rsid w:val="001071F3"/>
    <w:rsid w:val="001075AC"/>
    <w:rsid w:val="001079C7"/>
    <w:rsid w:val="001079D6"/>
    <w:rsid w:val="00107A53"/>
    <w:rsid w:val="00107D3B"/>
    <w:rsid w:val="001104FA"/>
    <w:rsid w:val="00110617"/>
    <w:rsid w:val="00110AB7"/>
    <w:rsid w:val="00110D25"/>
    <w:rsid w:val="0011165F"/>
    <w:rsid w:val="0011184E"/>
    <w:rsid w:val="00111CB1"/>
    <w:rsid w:val="00111EF7"/>
    <w:rsid w:val="0011203F"/>
    <w:rsid w:val="001120D5"/>
    <w:rsid w:val="0011223E"/>
    <w:rsid w:val="00112670"/>
    <w:rsid w:val="00112E8B"/>
    <w:rsid w:val="0011338B"/>
    <w:rsid w:val="001136BB"/>
    <w:rsid w:val="00113BFE"/>
    <w:rsid w:val="00113D86"/>
    <w:rsid w:val="00113F71"/>
    <w:rsid w:val="00114E11"/>
    <w:rsid w:val="0011509F"/>
    <w:rsid w:val="001154A5"/>
    <w:rsid w:val="001154EA"/>
    <w:rsid w:val="001157D3"/>
    <w:rsid w:val="00115D48"/>
    <w:rsid w:val="00116904"/>
    <w:rsid w:val="00116CDE"/>
    <w:rsid w:val="00117063"/>
    <w:rsid w:val="001170C1"/>
    <w:rsid w:val="00117361"/>
    <w:rsid w:val="00117444"/>
    <w:rsid w:val="00117E9C"/>
    <w:rsid w:val="00117EE1"/>
    <w:rsid w:val="0012025D"/>
    <w:rsid w:val="00120E5A"/>
    <w:rsid w:val="00121105"/>
    <w:rsid w:val="001211BF"/>
    <w:rsid w:val="0012139A"/>
    <w:rsid w:val="001213BD"/>
    <w:rsid w:val="00121FAD"/>
    <w:rsid w:val="001224A8"/>
    <w:rsid w:val="00122C50"/>
    <w:rsid w:val="00122CF4"/>
    <w:rsid w:val="00122E99"/>
    <w:rsid w:val="00122ECB"/>
    <w:rsid w:val="0012324D"/>
    <w:rsid w:val="00123750"/>
    <w:rsid w:val="00123854"/>
    <w:rsid w:val="00123BC8"/>
    <w:rsid w:val="00124113"/>
    <w:rsid w:val="0012478B"/>
    <w:rsid w:val="001247BA"/>
    <w:rsid w:val="00124982"/>
    <w:rsid w:val="00124B58"/>
    <w:rsid w:val="00125152"/>
    <w:rsid w:val="00125899"/>
    <w:rsid w:val="001258C1"/>
    <w:rsid w:val="00125993"/>
    <w:rsid w:val="00125D41"/>
    <w:rsid w:val="00125DE2"/>
    <w:rsid w:val="00126036"/>
    <w:rsid w:val="001263CA"/>
    <w:rsid w:val="00126584"/>
    <w:rsid w:val="00126CBD"/>
    <w:rsid w:val="0012727F"/>
    <w:rsid w:val="00127CC0"/>
    <w:rsid w:val="00127D98"/>
    <w:rsid w:val="00127EA5"/>
    <w:rsid w:val="001303EA"/>
    <w:rsid w:val="001305E7"/>
    <w:rsid w:val="001312B2"/>
    <w:rsid w:val="00131AD3"/>
    <w:rsid w:val="001324E3"/>
    <w:rsid w:val="00132543"/>
    <w:rsid w:val="001329E3"/>
    <w:rsid w:val="001332C6"/>
    <w:rsid w:val="00133339"/>
    <w:rsid w:val="00133935"/>
    <w:rsid w:val="00133BB2"/>
    <w:rsid w:val="00133E9B"/>
    <w:rsid w:val="00134161"/>
    <w:rsid w:val="001344A5"/>
    <w:rsid w:val="00134A3F"/>
    <w:rsid w:val="00134A53"/>
    <w:rsid w:val="00134BFD"/>
    <w:rsid w:val="00135183"/>
    <w:rsid w:val="00135901"/>
    <w:rsid w:val="00135956"/>
    <w:rsid w:val="00135CD8"/>
    <w:rsid w:val="00135D99"/>
    <w:rsid w:val="00136A4F"/>
    <w:rsid w:val="00136B23"/>
    <w:rsid w:val="0013714F"/>
    <w:rsid w:val="00137366"/>
    <w:rsid w:val="00137B8B"/>
    <w:rsid w:val="00137BF9"/>
    <w:rsid w:val="00140C3C"/>
    <w:rsid w:val="00141902"/>
    <w:rsid w:val="00141C62"/>
    <w:rsid w:val="00142B67"/>
    <w:rsid w:val="00142CF4"/>
    <w:rsid w:val="00142FC0"/>
    <w:rsid w:val="00143290"/>
    <w:rsid w:val="0014332C"/>
    <w:rsid w:val="0014395F"/>
    <w:rsid w:val="00143E7F"/>
    <w:rsid w:val="00143ECD"/>
    <w:rsid w:val="00144004"/>
    <w:rsid w:val="00144891"/>
    <w:rsid w:val="001452BC"/>
    <w:rsid w:val="00145549"/>
    <w:rsid w:val="001461AF"/>
    <w:rsid w:val="0014638D"/>
    <w:rsid w:val="00146D68"/>
    <w:rsid w:val="00146E35"/>
    <w:rsid w:val="00146EA0"/>
    <w:rsid w:val="00147015"/>
    <w:rsid w:val="001471F2"/>
    <w:rsid w:val="00147742"/>
    <w:rsid w:val="00147779"/>
    <w:rsid w:val="001477DA"/>
    <w:rsid w:val="001478FF"/>
    <w:rsid w:val="00147A27"/>
    <w:rsid w:val="00147D10"/>
    <w:rsid w:val="00147D4C"/>
    <w:rsid w:val="00150925"/>
    <w:rsid w:val="001509AE"/>
    <w:rsid w:val="00150BDE"/>
    <w:rsid w:val="00151718"/>
    <w:rsid w:val="00151978"/>
    <w:rsid w:val="00151B48"/>
    <w:rsid w:val="0015221B"/>
    <w:rsid w:val="0015226B"/>
    <w:rsid w:val="0015253D"/>
    <w:rsid w:val="00152D05"/>
    <w:rsid w:val="00152F25"/>
    <w:rsid w:val="00153691"/>
    <w:rsid w:val="00153935"/>
    <w:rsid w:val="00154F40"/>
    <w:rsid w:val="001550C2"/>
    <w:rsid w:val="001555C6"/>
    <w:rsid w:val="0015593B"/>
    <w:rsid w:val="00155DDE"/>
    <w:rsid w:val="00155EC1"/>
    <w:rsid w:val="00156078"/>
    <w:rsid w:val="0015678C"/>
    <w:rsid w:val="0015688D"/>
    <w:rsid w:val="00156B1F"/>
    <w:rsid w:val="0015709D"/>
    <w:rsid w:val="001571B7"/>
    <w:rsid w:val="0015762F"/>
    <w:rsid w:val="001605A4"/>
    <w:rsid w:val="00160CB4"/>
    <w:rsid w:val="00161B5C"/>
    <w:rsid w:val="0016274C"/>
    <w:rsid w:val="0016316A"/>
    <w:rsid w:val="0016349B"/>
    <w:rsid w:val="001635FD"/>
    <w:rsid w:val="00163A89"/>
    <w:rsid w:val="00163BDC"/>
    <w:rsid w:val="00163CA4"/>
    <w:rsid w:val="00163DCA"/>
    <w:rsid w:val="00163FEA"/>
    <w:rsid w:val="001640A9"/>
    <w:rsid w:val="001648B8"/>
    <w:rsid w:val="00164D2B"/>
    <w:rsid w:val="00165858"/>
    <w:rsid w:val="00165FA8"/>
    <w:rsid w:val="00166002"/>
    <w:rsid w:val="001661AC"/>
    <w:rsid w:val="001662E3"/>
    <w:rsid w:val="00166314"/>
    <w:rsid w:val="00166523"/>
    <w:rsid w:val="00166CBD"/>
    <w:rsid w:val="00166E98"/>
    <w:rsid w:val="00167853"/>
    <w:rsid w:val="0016785B"/>
    <w:rsid w:val="0016786F"/>
    <w:rsid w:val="00167A6F"/>
    <w:rsid w:val="00167B40"/>
    <w:rsid w:val="00167BC2"/>
    <w:rsid w:val="00170225"/>
    <w:rsid w:val="001704B6"/>
    <w:rsid w:val="00170532"/>
    <w:rsid w:val="00170A3C"/>
    <w:rsid w:val="00170AE7"/>
    <w:rsid w:val="001712BC"/>
    <w:rsid w:val="00171387"/>
    <w:rsid w:val="00171677"/>
    <w:rsid w:val="001719EC"/>
    <w:rsid w:val="00171B17"/>
    <w:rsid w:val="00171B9B"/>
    <w:rsid w:val="00171D02"/>
    <w:rsid w:val="0017218E"/>
    <w:rsid w:val="00172656"/>
    <w:rsid w:val="001729D5"/>
    <w:rsid w:val="00172D79"/>
    <w:rsid w:val="00173434"/>
    <w:rsid w:val="0017370A"/>
    <w:rsid w:val="00173C1C"/>
    <w:rsid w:val="00173F7E"/>
    <w:rsid w:val="00174218"/>
    <w:rsid w:val="001749EA"/>
    <w:rsid w:val="00174ABA"/>
    <w:rsid w:val="00174E33"/>
    <w:rsid w:val="0017503B"/>
    <w:rsid w:val="00175633"/>
    <w:rsid w:val="00175657"/>
    <w:rsid w:val="00176013"/>
    <w:rsid w:val="001768B8"/>
    <w:rsid w:val="001769A9"/>
    <w:rsid w:val="001774A3"/>
    <w:rsid w:val="00177E4E"/>
    <w:rsid w:val="00177E73"/>
    <w:rsid w:val="001809DB"/>
    <w:rsid w:val="00180B00"/>
    <w:rsid w:val="00181608"/>
    <w:rsid w:val="00181A54"/>
    <w:rsid w:val="00182056"/>
    <w:rsid w:val="001834A6"/>
    <w:rsid w:val="00183599"/>
    <w:rsid w:val="001839BF"/>
    <w:rsid w:val="00183F04"/>
    <w:rsid w:val="001842A9"/>
    <w:rsid w:val="00185E3D"/>
    <w:rsid w:val="00186902"/>
    <w:rsid w:val="00187297"/>
    <w:rsid w:val="0018771A"/>
    <w:rsid w:val="0018790E"/>
    <w:rsid w:val="00187DC8"/>
    <w:rsid w:val="0019092F"/>
    <w:rsid w:val="00190C4A"/>
    <w:rsid w:val="00190FA8"/>
    <w:rsid w:val="00191250"/>
    <w:rsid w:val="00191CF7"/>
    <w:rsid w:val="00192455"/>
    <w:rsid w:val="0019273F"/>
    <w:rsid w:val="0019288D"/>
    <w:rsid w:val="00192EDF"/>
    <w:rsid w:val="0019340F"/>
    <w:rsid w:val="0019367D"/>
    <w:rsid w:val="00193723"/>
    <w:rsid w:val="0019391F"/>
    <w:rsid w:val="00193B29"/>
    <w:rsid w:val="00193F36"/>
    <w:rsid w:val="00193FC0"/>
    <w:rsid w:val="001950F3"/>
    <w:rsid w:val="00195751"/>
    <w:rsid w:val="001957D4"/>
    <w:rsid w:val="00195FAC"/>
    <w:rsid w:val="00196467"/>
    <w:rsid w:val="00196DAD"/>
    <w:rsid w:val="00197F21"/>
    <w:rsid w:val="001A00C3"/>
    <w:rsid w:val="001A05FC"/>
    <w:rsid w:val="001A0D99"/>
    <w:rsid w:val="001A0DBD"/>
    <w:rsid w:val="001A0E92"/>
    <w:rsid w:val="001A12EB"/>
    <w:rsid w:val="001A1492"/>
    <w:rsid w:val="001A1FFE"/>
    <w:rsid w:val="001A27EE"/>
    <w:rsid w:val="001A2919"/>
    <w:rsid w:val="001A2989"/>
    <w:rsid w:val="001A3146"/>
    <w:rsid w:val="001A317B"/>
    <w:rsid w:val="001A3EC7"/>
    <w:rsid w:val="001A4112"/>
    <w:rsid w:val="001A4A4B"/>
    <w:rsid w:val="001A4E3A"/>
    <w:rsid w:val="001A53D2"/>
    <w:rsid w:val="001A56DC"/>
    <w:rsid w:val="001A5880"/>
    <w:rsid w:val="001A5F9D"/>
    <w:rsid w:val="001A63A2"/>
    <w:rsid w:val="001A6933"/>
    <w:rsid w:val="001A7029"/>
    <w:rsid w:val="001A73CE"/>
    <w:rsid w:val="001A7DC0"/>
    <w:rsid w:val="001A7FC1"/>
    <w:rsid w:val="001B1119"/>
    <w:rsid w:val="001B11D4"/>
    <w:rsid w:val="001B27CE"/>
    <w:rsid w:val="001B30A4"/>
    <w:rsid w:val="001B30A9"/>
    <w:rsid w:val="001B37FC"/>
    <w:rsid w:val="001B3CE3"/>
    <w:rsid w:val="001B425E"/>
    <w:rsid w:val="001B4802"/>
    <w:rsid w:val="001B52BE"/>
    <w:rsid w:val="001B666A"/>
    <w:rsid w:val="001B6F51"/>
    <w:rsid w:val="001B6F80"/>
    <w:rsid w:val="001B776F"/>
    <w:rsid w:val="001B7933"/>
    <w:rsid w:val="001B7B56"/>
    <w:rsid w:val="001B7DD6"/>
    <w:rsid w:val="001C005F"/>
    <w:rsid w:val="001C01C5"/>
    <w:rsid w:val="001C0251"/>
    <w:rsid w:val="001C0C0B"/>
    <w:rsid w:val="001C1C4D"/>
    <w:rsid w:val="001C22AA"/>
    <w:rsid w:val="001C2412"/>
    <w:rsid w:val="001C25B2"/>
    <w:rsid w:val="001C2DB2"/>
    <w:rsid w:val="001C2E9F"/>
    <w:rsid w:val="001C3029"/>
    <w:rsid w:val="001C34C6"/>
    <w:rsid w:val="001C3815"/>
    <w:rsid w:val="001C3F9B"/>
    <w:rsid w:val="001C48B7"/>
    <w:rsid w:val="001C49D3"/>
    <w:rsid w:val="001C4A8B"/>
    <w:rsid w:val="001C546D"/>
    <w:rsid w:val="001C5478"/>
    <w:rsid w:val="001C585C"/>
    <w:rsid w:val="001C5B99"/>
    <w:rsid w:val="001C5F2F"/>
    <w:rsid w:val="001C5F48"/>
    <w:rsid w:val="001C6103"/>
    <w:rsid w:val="001C6113"/>
    <w:rsid w:val="001C63A1"/>
    <w:rsid w:val="001C65D7"/>
    <w:rsid w:val="001C6823"/>
    <w:rsid w:val="001C6EB3"/>
    <w:rsid w:val="001C7274"/>
    <w:rsid w:val="001C7593"/>
    <w:rsid w:val="001D00FC"/>
    <w:rsid w:val="001D0DA2"/>
    <w:rsid w:val="001D0EAB"/>
    <w:rsid w:val="001D19A6"/>
    <w:rsid w:val="001D1AFE"/>
    <w:rsid w:val="001D1B72"/>
    <w:rsid w:val="001D1E9F"/>
    <w:rsid w:val="001D1ED8"/>
    <w:rsid w:val="001D1F89"/>
    <w:rsid w:val="001D213F"/>
    <w:rsid w:val="001D2A27"/>
    <w:rsid w:val="001D2F6D"/>
    <w:rsid w:val="001D2FC4"/>
    <w:rsid w:val="001D30D5"/>
    <w:rsid w:val="001D37C9"/>
    <w:rsid w:val="001D394E"/>
    <w:rsid w:val="001D3A64"/>
    <w:rsid w:val="001D3F6F"/>
    <w:rsid w:val="001D4060"/>
    <w:rsid w:val="001D4618"/>
    <w:rsid w:val="001D5383"/>
    <w:rsid w:val="001D63D4"/>
    <w:rsid w:val="001D6535"/>
    <w:rsid w:val="001D7040"/>
    <w:rsid w:val="001D710B"/>
    <w:rsid w:val="001D739F"/>
    <w:rsid w:val="001D7C01"/>
    <w:rsid w:val="001D7CEA"/>
    <w:rsid w:val="001D7D60"/>
    <w:rsid w:val="001D7DE4"/>
    <w:rsid w:val="001E0B33"/>
    <w:rsid w:val="001E0EAE"/>
    <w:rsid w:val="001E13E9"/>
    <w:rsid w:val="001E16F3"/>
    <w:rsid w:val="001E2149"/>
    <w:rsid w:val="001E21B0"/>
    <w:rsid w:val="001E2203"/>
    <w:rsid w:val="001E254B"/>
    <w:rsid w:val="001E2626"/>
    <w:rsid w:val="001E2A97"/>
    <w:rsid w:val="001E344B"/>
    <w:rsid w:val="001E35D4"/>
    <w:rsid w:val="001E38A7"/>
    <w:rsid w:val="001E3964"/>
    <w:rsid w:val="001E398E"/>
    <w:rsid w:val="001E3B8D"/>
    <w:rsid w:val="001E3C6E"/>
    <w:rsid w:val="001E413C"/>
    <w:rsid w:val="001E4DE3"/>
    <w:rsid w:val="001E4FAB"/>
    <w:rsid w:val="001E6178"/>
    <w:rsid w:val="001E693D"/>
    <w:rsid w:val="001E7140"/>
    <w:rsid w:val="001E728D"/>
    <w:rsid w:val="001E7566"/>
    <w:rsid w:val="001E781C"/>
    <w:rsid w:val="001E7CDD"/>
    <w:rsid w:val="001E7F41"/>
    <w:rsid w:val="001F0173"/>
    <w:rsid w:val="001F03FA"/>
    <w:rsid w:val="001F065B"/>
    <w:rsid w:val="001F078A"/>
    <w:rsid w:val="001F0A7A"/>
    <w:rsid w:val="001F102A"/>
    <w:rsid w:val="001F1286"/>
    <w:rsid w:val="001F1DB0"/>
    <w:rsid w:val="001F1E7F"/>
    <w:rsid w:val="001F2441"/>
    <w:rsid w:val="001F25E7"/>
    <w:rsid w:val="001F2959"/>
    <w:rsid w:val="001F3939"/>
    <w:rsid w:val="001F3D25"/>
    <w:rsid w:val="001F4328"/>
    <w:rsid w:val="001F4643"/>
    <w:rsid w:val="001F511F"/>
    <w:rsid w:val="001F5A3D"/>
    <w:rsid w:val="001F6111"/>
    <w:rsid w:val="001F6B2B"/>
    <w:rsid w:val="001F741C"/>
    <w:rsid w:val="001F7558"/>
    <w:rsid w:val="00200074"/>
    <w:rsid w:val="00200DBB"/>
    <w:rsid w:val="002015A3"/>
    <w:rsid w:val="00201ED2"/>
    <w:rsid w:val="00202078"/>
    <w:rsid w:val="00202596"/>
    <w:rsid w:val="00202D02"/>
    <w:rsid w:val="002034DB"/>
    <w:rsid w:val="00203580"/>
    <w:rsid w:val="00203E9C"/>
    <w:rsid w:val="0020423E"/>
    <w:rsid w:val="002048C7"/>
    <w:rsid w:val="00204977"/>
    <w:rsid w:val="00204997"/>
    <w:rsid w:val="00204DCE"/>
    <w:rsid w:val="002052E1"/>
    <w:rsid w:val="00205728"/>
    <w:rsid w:val="00205AC7"/>
    <w:rsid w:val="00205F73"/>
    <w:rsid w:val="002066DA"/>
    <w:rsid w:val="00206C66"/>
    <w:rsid w:val="00207B21"/>
    <w:rsid w:val="00207D16"/>
    <w:rsid w:val="002105E5"/>
    <w:rsid w:val="002107CD"/>
    <w:rsid w:val="00210850"/>
    <w:rsid w:val="00210CDF"/>
    <w:rsid w:val="00210E55"/>
    <w:rsid w:val="00211305"/>
    <w:rsid w:val="00211561"/>
    <w:rsid w:val="00211A8A"/>
    <w:rsid w:val="00211E28"/>
    <w:rsid w:val="00212554"/>
    <w:rsid w:val="0021255C"/>
    <w:rsid w:val="002133DB"/>
    <w:rsid w:val="0021340E"/>
    <w:rsid w:val="00213AB2"/>
    <w:rsid w:val="00213DA2"/>
    <w:rsid w:val="00214174"/>
    <w:rsid w:val="00214309"/>
    <w:rsid w:val="00214730"/>
    <w:rsid w:val="00214D10"/>
    <w:rsid w:val="00214D6F"/>
    <w:rsid w:val="002153CD"/>
    <w:rsid w:val="002154F6"/>
    <w:rsid w:val="00215B04"/>
    <w:rsid w:val="00215B4D"/>
    <w:rsid w:val="00215EAD"/>
    <w:rsid w:val="00216D8A"/>
    <w:rsid w:val="00216EF2"/>
    <w:rsid w:val="00216F82"/>
    <w:rsid w:val="002171A8"/>
    <w:rsid w:val="00217694"/>
    <w:rsid w:val="002176EC"/>
    <w:rsid w:val="0021788C"/>
    <w:rsid w:val="00217B98"/>
    <w:rsid w:val="0022003D"/>
    <w:rsid w:val="002200CC"/>
    <w:rsid w:val="002203D4"/>
    <w:rsid w:val="002205F6"/>
    <w:rsid w:val="00220ADF"/>
    <w:rsid w:val="00220EA2"/>
    <w:rsid w:val="00221114"/>
    <w:rsid w:val="00221271"/>
    <w:rsid w:val="00222363"/>
    <w:rsid w:val="0022474A"/>
    <w:rsid w:val="00224894"/>
    <w:rsid w:val="002259BB"/>
    <w:rsid w:val="00225A58"/>
    <w:rsid w:val="00226492"/>
    <w:rsid w:val="0022654E"/>
    <w:rsid w:val="00226A84"/>
    <w:rsid w:val="00226E9F"/>
    <w:rsid w:val="00227359"/>
    <w:rsid w:val="002278D5"/>
    <w:rsid w:val="00227CA2"/>
    <w:rsid w:val="0023040C"/>
    <w:rsid w:val="00230B63"/>
    <w:rsid w:val="00230EF3"/>
    <w:rsid w:val="00231396"/>
    <w:rsid w:val="00231A33"/>
    <w:rsid w:val="00231E28"/>
    <w:rsid w:val="00232267"/>
    <w:rsid w:val="0023244B"/>
    <w:rsid w:val="0023272E"/>
    <w:rsid w:val="00232BCF"/>
    <w:rsid w:val="0023306F"/>
    <w:rsid w:val="0023310A"/>
    <w:rsid w:val="00233BD8"/>
    <w:rsid w:val="00233E48"/>
    <w:rsid w:val="0023402D"/>
    <w:rsid w:val="002346B8"/>
    <w:rsid w:val="002348D2"/>
    <w:rsid w:val="002348E1"/>
    <w:rsid w:val="00235547"/>
    <w:rsid w:val="00235C35"/>
    <w:rsid w:val="00235FDB"/>
    <w:rsid w:val="0023647E"/>
    <w:rsid w:val="00236AEC"/>
    <w:rsid w:val="00236F72"/>
    <w:rsid w:val="00237042"/>
    <w:rsid w:val="00237D5D"/>
    <w:rsid w:val="002402F9"/>
    <w:rsid w:val="0024057D"/>
    <w:rsid w:val="002406BD"/>
    <w:rsid w:val="00241218"/>
    <w:rsid w:val="002417D3"/>
    <w:rsid w:val="0024185C"/>
    <w:rsid w:val="00241AED"/>
    <w:rsid w:val="0024298F"/>
    <w:rsid w:val="00242FCF"/>
    <w:rsid w:val="00243B6E"/>
    <w:rsid w:val="00243DA2"/>
    <w:rsid w:val="00243F78"/>
    <w:rsid w:val="00245078"/>
    <w:rsid w:val="002454A4"/>
    <w:rsid w:val="00245507"/>
    <w:rsid w:val="0024569C"/>
    <w:rsid w:val="002458C3"/>
    <w:rsid w:val="00245BCA"/>
    <w:rsid w:val="00245CCC"/>
    <w:rsid w:val="00245F7C"/>
    <w:rsid w:val="00246395"/>
    <w:rsid w:val="002464C3"/>
    <w:rsid w:val="0024693C"/>
    <w:rsid w:val="00247322"/>
    <w:rsid w:val="00247911"/>
    <w:rsid w:val="00247C83"/>
    <w:rsid w:val="00250053"/>
    <w:rsid w:val="002501A2"/>
    <w:rsid w:val="0025020F"/>
    <w:rsid w:val="00250D49"/>
    <w:rsid w:val="00251158"/>
    <w:rsid w:val="002511C9"/>
    <w:rsid w:val="00251301"/>
    <w:rsid w:val="002515A3"/>
    <w:rsid w:val="002519BD"/>
    <w:rsid w:val="00251CC4"/>
    <w:rsid w:val="00251D23"/>
    <w:rsid w:val="00252385"/>
    <w:rsid w:val="002524CD"/>
    <w:rsid w:val="00252883"/>
    <w:rsid w:val="0025337C"/>
    <w:rsid w:val="002537DA"/>
    <w:rsid w:val="002538F0"/>
    <w:rsid w:val="00253B68"/>
    <w:rsid w:val="00253E1A"/>
    <w:rsid w:val="00254411"/>
    <w:rsid w:val="002557F8"/>
    <w:rsid w:val="00255BE5"/>
    <w:rsid w:val="00256369"/>
    <w:rsid w:val="002564DA"/>
    <w:rsid w:val="00256570"/>
    <w:rsid w:val="002565FE"/>
    <w:rsid w:val="0025662C"/>
    <w:rsid w:val="0025733C"/>
    <w:rsid w:val="00257AE2"/>
    <w:rsid w:val="00257ECC"/>
    <w:rsid w:val="00260236"/>
    <w:rsid w:val="002603B6"/>
    <w:rsid w:val="00260979"/>
    <w:rsid w:val="00261C30"/>
    <w:rsid w:val="00261C5C"/>
    <w:rsid w:val="002622A4"/>
    <w:rsid w:val="002622D2"/>
    <w:rsid w:val="00262332"/>
    <w:rsid w:val="00262539"/>
    <w:rsid w:val="002625F9"/>
    <w:rsid w:val="00262728"/>
    <w:rsid w:val="002636CF"/>
    <w:rsid w:val="00264338"/>
    <w:rsid w:val="00264819"/>
    <w:rsid w:val="00265133"/>
    <w:rsid w:val="0026699B"/>
    <w:rsid w:val="00267542"/>
    <w:rsid w:val="002676C1"/>
    <w:rsid w:val="00267DAF"/>
    <w:rsid w:val="00267ED6"/>
    <w:rsid w:val="00267F36"/>
    <w:rsid w:val="0027001E"/>
    <w:rsid w:val="002702FF"/>
    <w:rsid w:val="002704F3"/>
    <w:rsid w:val="00270CA0"/>
    <w:rsid w:val="00270CD7"/>
    <w:rsid w:val="00271300"/>
    <w:rsid w:val="00271C99"/>
    <w:rsid w:val="00271FB5"/>
    <w:rsid w:val="0027254C"/>
    <w:rsid w:val="002726CE"/>
    <w:rsid w:val="002728C7"/>
    <w:rsid w:val="002739D3"/>
    <w:rsid w:val="00273BB4"/>
    <w:rsid w:val="00273F26"/>
    <w:rsid w:val="00273F47"/>
    <w:rsid w:val="00274458"/>
    <w:rsid w:val="002748E2"/>
    <w:rsid w:val="002749B6"/>
    <w:rsid w:val="00274C61"/>
    <w:rsid w:val="00274E73"/>
    <w:rsid w:val="0027610D"/>
    <w:rsid w:val="00276166"/>
    <w:rsid w:val="002762DB"/>
    <w:rsid w:val="002767CA"/>
    <w:rsid w:val="0027703F"/>
    <w:rsid w:val="0027745D"/>
    <w:rsid w:val="0027781C"/>
    <w:rsid w:val="00277C14"/>
    <w:rsid w:val="002804FD"/>
    <w:rsid w:val="00280AD3"/>
    <w:rsid w:val="00281345"/>
    <w:rsid w:val="0028195B"/>
    <w:rsid w:val="00282DE5"/>
    <w:rsid w:val="00282E38"/>
    <w:rsid w:val="00283133"/>
    <w:rsid w:val="00283B75"/>
    <w:rsid w:val="00283E03"/>
    <w:rsid w:val="0028401D"/>
    <w:rsid w:val="002840E1"/>
    <w:rsid w:val="00284613"/>
    <w:rsid w:val="00284A47"/>
    <w:rsid w:val="00284C5E"/>
    <w:rsid w:val="0028765B"/>
    <w:rsid w:val="00287A7B"/>
    <w:rsid w:val="00287B4F"/>
    <w:rsid w:val="00287B88"/>
    <w:rsid w:val="00290139"/>
    <w:rsid w:val="00290147"/>
    <w:rsid w:val="00290281"/>
    <w:rsid w:val="0029118C"/>
    <w:rsid w:val="00291236"/>
    <w:rsid w:val="002915DB"/>
    <w:rsid w:val="00291745"/>
    <w:rsid w:val="002928BF"/>
    <w:rsid w:val="00292927"/>
    <w:rsid w:val="00292963"/>
    <w:rsid w:val="00292AB5"/>
    <w:rsid w:val="0029320C"/>
    <w:rsid w:val="00294033"/>
    <w:rsid w:val="002947F0"/>
    <w:rsid w:val="00294C1D"/>
    <w:rsid w:val="00294EF7"/>
    <w:rsid w:val="00295584"/>
    <w:rsid w:val="00295A87"/>
    <w:rsid w:val="00295D31"/>
    <w:rsid w:val="0029630B"/>
    <w:rsid w:val="00296355"/>
    <w:rsid w:val="002965CC"/>
    <w:rsid w:val="00296C63"/>
    <w:rsid w:val="0029705A"/>
    <w:rsid w:val="0029753F"/>
    <w:rsid w:val="00297773"/>
    <w:rsid w:val="002979F6"/>
    <w:rsid w:val="00297A3F"/>
    <w:rsid w:val="002A01EF"/>
    <w:rsid w:val="002A0281"/>
    <w:rsid w:val="002A08D2"/>
    <w:rsid w:val="002A124D"/>
    <w:rsid w:val="002A12E5"/>
    <w:rsid w:val="002A1383"/>
    <w:rsid w:val="002A1538"/>
    <w:rsid w:val="002A1866"/>
    <w:rsid w:val="002A2162"/>
    <w:rsid w:val="002A259C"/>
    <w:rsid w:val="002A2EAC"/>
    <w:rsid w:val="002A2EEA"/>
    <w:rsid w:val="002A36B2"/>
    <w:rsid w:val="002A38B5"/>
    <w:rsid w:val="002A3A0D"/>
    <w:rsid w:val="002A3F8A"/>
    <w:rsid w:val="002A4272"/>
    <w:rsid w:val="002A4823"/>
    <w:rsid w:val="002A4CDF"/>
    <w:rsid w:val="002A5EC1"/>
    <w:rsid w:val="002A68CC"/>
    <w:rsid w:val="002A68EC"/>
    <w:rsid w:val="002A68F7"/>
    <w:rsid w:val="002A68F9"/>
    <w:rsid w:val="002A6915"/>
    <w:rsid w:val="002A7086"/>
    <w:rsid w:val="002A71B4"/>
    <w:rsid w:val="002A735A"/>
    <w:rsid w:val="002A7541"/>
    <w:rsid w:val="002A760F"/>
    <w:rsid w:val="002A78F6"/>
    <w:rsid w:val="002A79A8"/>
    <w:rsid w:val="002B0635"/>
    <w:rsid w:val="002B0CE1"/>
    <w:rsid w:val="002B115A"/>
    <w:rsid w:val="002B115D"/>
    <w:rsid w:val="002B1291"/>
    <w:rsid w:val="002B130D"/>
    <w:rsid w:val="002B13CF"/>
    <w:rsid w:val="002B1448"/>
    <w:rsid w:val="002B1A5D"/>
    <w:rsid w:val="002B21D5"/>
    <w:rsid w:val="002B2E76"/>
    <w:rsid w:val="002B3E23"/>
    <w:rsid w:val="002B43BA"/>
    <w:rsid w:val="002B4601"/>
    <w:rsid w:val="002B47DA"/>
    <w:rsid w:val="002B5832"/>
    <w:rsid w:val="002B58E7"/>
    <w:rsid w:val="002B59B1"/>
    <w:rsid w:val="002B5A99"/>
    <w:rsid w:val="002B60A2"/>
    <w:rsid w:val="002B6FEC"/>
    <w:rsid w:val="002B7A92"/>
    <w:rsid w:val="002B7FBF"/>
    <w:rsid w:val="002C03ED"/>
    <w:rsid w:val="002C09C8"/>
    <w:rsid w:val="002C0D6D"/>
    <w:rsid w:val="002C1103"/>
    <w:rsid w:val="002C1207"/>
    <w:rsid w:val="002C132B"/>
    <w:rsid w:val="002C13A3"/>
    <w:rsid w:val="002C13DA"/>
    <w:rsid w:val="002C14A5"/>
    <w:rsid w:val="002C1B11"/>
    <w:rsid w:val="002C1EA5"/>
    <w:rsid w:val="002C27CF"/>
    <w:rsid w:val="002C29E7"/>
    <w:rsid w:val="002C2D6C"/>
    <w:rsid w:val="002C2E17"/>
    <w:rsid w:val="002C2E4F"/>
    <w:rsid w:val="002C2FAC"/>
    <w:rsid w:val="002C356D"/>
    <w:rsid w:val="002C37EB"/>
    <w:rsid w:val="002C495F"/>
    <w:rsid w:val="002C4F5B"/>
    <w:rsid w:val="002C5428"/>
    <w:rsid w:val="002C6989"/>
    <w:rsid w:val="002C6ABF"/>
    <w:rsid w:val="002C6BA6"/>
    <w:rsid w:val="002C7191"/>
    <w:rsid w:val="002D0613"/>
    <w:rsid w:val="002D10BE"/>
    <w:rsid w:val="002D1456"/>
    <w:rsid w:val="002D1667"/>
    <w:rsid w:val="002D1736"/>
    <w:rsid w:val="002D232D"/>
    <w:rsid w:val="002D28C9"/>
    <w:rsid w:val="002D2C1D"/>
    <w:rsid w:val="002D31EC"/>
    <w:rsid w:val="002D3210"/>
    <w:rsid w:val="002D35BE"/>
    <w:rsid w:val="002D4219"/>
    <w:rsid w:val="002D43AF"/>
    <w:rsid w:val="002D4440"/>
    <w:rsid w:val="002D4940"/>
    <w:rsid w:val="002D4EA3"/>
    <w:rsid w:val="002D5237"/>
    <w:rsid w:val="002D5944"/>
    <w:rsid w:val="002D614A"/>
    <w:rsid w:val="002D6A03"/>
    <w:rsid w:val="002D7254"/>
    <w:rsid w:val="002D741F"/>
    <w:rsid w:val="002D743D"/>
    <w:rsid w:val="002D7684"/>
    <w:rsid w:val="002D7876"/>
    <w:rsid w:val="002D78DA"/>
    <w:rsid w:val="002D7A07"/>
    <w:rsid w:val="002E00A4"/>
    <w:rsid w:val="002E0B35"/>
    <w:rsid w:val="002E0B93"/>
    <w:rsid w:val="002E1119"/>
    <w:rsid w:val="002E1277"/>
    <w:rsid w:val="002E16CF"/>
    <w:rsid w:val="002E2448"/>
    <w:rsid w:val="002E2DA1"/>
    <w:rsid w:val="002E3204"/>
    <w:rsid w:val="002E34AA"/>
    <w:rsid w:val="002E3867"/>
    <w:rsid w:val="002E39D2"/>
    <w:rsid w:val="002E3B69"/>
    <w:rsid w:val="002E4551"/>
    <w:rsid w:val="002E4767"/>
    <w:rsid w:val="002E5303"/>
    <w:rsid w:val="002E59AD"/>
    <w:rsid w:val="002E5B73"/>
    <w:rsid w:val="002E69F3"/>
    <w:rsid w:val="002E6C53"/>
    <w:rsid w:val="002E6E1B"/>
    <w:rsid w:val="002E74AE"/>
    <w:rsid w:val="002E74B4"/>
    <w:rsid w:val="002E7ACC"/>
    <w:rsid w:val="002F0386"/>
    <w:rsid w:val="002F0464"/>
    <w:rsid w:val="002F07F5"/>
    <w:rsid w:val="002F08A9"/>
    <w:rsid w:val="002F08AA"/>
    <w:rsid w:val="002F0B19"/>
    <w:rsid w:val="002F17DE"/>
    <w:rsid w:val="002F1859"/>
    <w:rsid w:val="002F2267"/>
    <w:rsid w:val="002F23EB"/>
    <w:rsid w:val="002F2E03"/>
    <w:rsid w:val="002F2F75"/>
    <w:rsid w:val="002F30AA"/>
    <w:rsid w:val="002F3796"/>
    <w:rsid w:val="002F40C4"/>
    <w:rsid w:val="002F436D"/>
    <w:rsid w:val="002F606A"/>
    <w:rsid w:val="002F6300"/>
    <w:rsid w:val="002F6C14"/>
    <w:rsid w:val="002F740E"/>
    <w:rsid w:val="002F7472"/>
    <w:rsid w:val="002F7485"/>
    <w:rsid w:val="002F769A"/>
    <w:rsid w:val="0030038B"/>
    <w:rsid w:val="00301106"/>
    <w:rsid w:val="00301371"/>
    <w:rsid w:val="00301DB1"/>
    <w:rsid w:val="00301F2A"/>
    <w:rsid w:val="003021CD"/>
    <w:rsid w:val="003022AC"/>
    <w:rsid w:val="00302671"/>
    <w:rsid w:val="00302CCA"/>
    <w:rsid w:val="00303A2E"/>
    <w:rsid w:val="00303F92"/>
    <w:rsid w:val="003044B0"/>
    <w:rsid w:val="003048F5"/>
    <w:rsid w:val="00304955"/>
    <w:rsid w:val="0030566C"/>
    <w:rsid w:val="003056F5"/>
    <w:rsid w:val="00305742"/>
    <w:rsid w:val="00306253"/>
    <w:rsid w:val="00307B81"/>
    <w:rsid w:val="00307BA3"/>
    <w:rsid w:val="00307D39"/>
    <w:rsid w:val="00307FEF"/>
    <w:rsid w:val="00310428"/>
    <w:rsid w:val="00311258"/>
    <w:rsid w:val="00311E4F"/>
    <w:rsid w:val="00311E68"/>
    <w:rsid w:val="00311E8B"/>
    <w:rsid w:val="00312A4C"/>
    <w:rsid w:val="00312B0C"/>
    <w:rsid w:val="003135B7"/>
    <w:rsid w:val="0031370F"/>
    <w:rsid w:val="0031382D"/>
    <w:rsid w:val="0031421A"/>
    <w:rsid w:val="003145C2"/>
    <w:rsid w:val="0031473C"/>
    <w:rsid w:val="00314780"/>
    <w:rsid w:val="00314BDA"/>
    <w:rsid w:val="00315660"/>
    <w:rsid w:val="00315A85"/>
    <w:rsid w:val="00316B20"/>
    <w:rsid w:val="003170AE"/>
    <w:rsid w:val="003173E6"/>
    <w:rsid w:val="00317F4B"/>
    <w:rsid w:val="003202BE"/>
    <w:rsid w:val="00320746"/>
    <w:rsid w:val="003209F2"/>
    <w:rsid w:val="00321751"/>
    <w:rsid w:val="00321C08"/>
    <w:rsid w:val="00321D31"/>
    <w:rsid w:val="00322223"/>
    <w:rsid w:val="00322DE0"/>
    <w:rsid w:val="00322F36"/>
    <w:rsid w:val="0032301F"/>
    <w:rsid w:val="003236BA"/>
    <w:rsid w:val="00323A8B"/>
    <w:rsid w:val="00323C07"/>
    <w:rsid w:val="00323D4C"/>
    <w:rsid w:val="00325269"/>
    <w:rsid w:val="00325666"/>
    <w:rsid w:val="00325A2E"/>
    <w:rsid w:val="0032602C"/>
    <w:rsid w:val="0032613A"/>
    <w:rsid w:val="0032642D"/>
    <w:rsid w:val="0032643D"/>
    <w:rsid w:val="00326B9D"/>
    <w:rsid w:val="00326F79"/>
    <w:rsid w:val="00327097"/>
    <w:rsid w:val="0032737C"/>
    <w:rsid w:val="00327C64"/>
    <w:rsid w:val="00327E15"/>
    <w:rsid w:val="00330DE1"/>
    <w:rsid w:val="00331228"/>
    <w:rsid w:val="0033164F"/>
    <w:rsid w:val="00331700"/>
    <w:rsid w:val="003322FE"/>
    <w:rsid w:val="00332929"/>
    <w:rsid w:val="00332EC0"/>
    <w:rsid w:val="00333137"/>
    <w:rsid w:val="00333312"/>
    <w:rsid w:val="00333782"/>
    <w:rsid w:val="00333886"/>
    <w:rsid w:val="00333BB8"/>
    <w:rsid w:val="00334999"/>
    <w:rsid w:val="00334D7B"/>
    <w:rsid w:val="0033521C"/>
    <w:rsid w:val="00335716"/>
    <w:rsid w:val="003357AC"/>
    <w:rsid w:val="00336084"/>
    <w:rsid w:val="003361F1"/>
    <w:rsid w:val="0033697E"/>
    <w:rsid w:val="00336C14"/>
    <w:rsid w:val="00336D75"/>
    <w:rsid w:val="00336E1E"/>
    <w:rsid w:val="0033706D"/>
    <w:rsid w:val="00337225"/>
    <w:rsid w:val="003372CA"/>
    <w:rsid w:val="00340281"/>
    <w:rsid w:val="003402E7"/>
    <w:rsid w:val="00340378"/>
    <w:rsid w:val="003404EC"/>
    <w:rsid w:val="00340897"/>
    <w:rsid w:val="0034101D"/>
    <w:rsid w:val="0034194F"/>
    <w:rsid w:val="00341F88"/>
    <w:rsid w:val="00342280"/>
    <w:rsid w:val="003422C7"/>
    <w:rsid w:val="0034273B"/>
    <w:rsid w:val="00342A93"/>
    <w:rsid w:val="003437E0"/>
    <w:rsid w:val="003439DA"/>
    <w:rsid w:val="00343A17"/>
    <w:rsid w:val="00343EC3"/>
    <w:rsid w:val="00343F20"/>
    <w:rsid w:val="003443C2"/>
    <w:rsid w:val="0034441B"/>
    <w:rsid w:val="0034457A"/>
    <w:rsid w:val="00344903"/>
    <w:rsid w:val="0034576E"/>
    <w:rsid w:val="00345821"/>
    <w:rsid w:val="00345D3C"/>
    <w:rsid w:val="00346458"/>
    <w:rsid w:val="00346560"/>
    <w:rsid w:val="00346819"/>
    <w:rsid w:val="00346B0A"/>
    <w:rsid w:val="00347047"/>
    <w:rsid w:val="00347703"/>
    <w:rsid w:val="00350110"/>
    <w:rsid w:val="00350674"/>
    <w:rsid w:val="00350BA4"/>
    <w:rsid w:val="003516FC"/>
    <w:rsid w:val="003519A5"/>
    <w:rsid w:val="00351BFC"/>
    <w:rsid w:val="00351CE1"/>
    <w:rsid w:val="0035234A"/>
    <w:rsid w:val="00352994"/>
    <w:rsid w:val="00352B46"/>
    <w:rsid w:val="00352B8C"/>
    <w:rsid w:val="003539EB"/>
    <w:rsid w:val="00353E90"/>
    <w:rsid w:val="003541B6"/>
    <w:rsid w:val="0035428E"/>
    <w:rsid w:val="0035434D"/>
    <w:rsid w:val="003547E7"/>
    <w:rsid w:val="00354809"/>
    <w:rsid w:val="00354AB2"/>
    <w:rsid w:val="00354C17"/>
    <w:rsid w:val="00354E57"/>
    <w:rsid w:val="00355728"/>
    <w:rsid w:val="00355FC5"/>
    <w:rsid w:val="003560C1"/>
    <w:rsid w:val="0035649B"/>
    <w:rsid w:val="0035660F"/>
    <w:rsid w:val="0035672F"/>
    <w:rsid w:val="00356AAB"/>
    <w:rsid w:val="003573A5"/>
    <w:rsid w:val="00357EB8"/>
    <w:rsid w:val="00360352"/>
    <w:rsid w:val="00360489"/>
    <w:rsid w:val="003606B5"/>
    <w:rsid w:val="00360D94"/>
    <w:rsid w:val="0036135D"/>
    <w:rsid w:val="00361874"/>
    <w:rsid w:val="003619E6"/>
    <w:rsid w:val="00361D4A"/>
    <w:rsid w:val="0036237E"/>
    <w:rsid w:val="00362587"/>
    <w:rsid w:val="00362CA2"/>
    <w:rsid w:val="00363185"/>
    <w:rsid w:val="0036320B"/>
    <w:rsid w:val="0036343F"/>
    <w:rsid w:val="003636EA"/>
    <w:rsid w:val="00363CEB"/>
    <w:rsid w:val="003640DA"/>
    <w:rsid w:val="00364BBB"/>
    <w:rsid w:val="0036556A"/>
    <w:rsid w:val="00365781"/>
    <w:rsid w:val="003659A7"/>
    <w:rsid w:val="00365CCB"/>
    <w:rsid w:val="00365FB1"/>
    <w:rsid w:val="003662DE"/>
    <w:rsid w:val="00366404"/>
    <w:rsid w:val="003669AD"/>
    <w:rsid w:val="00367991"/>
    <w:rsid w:val="00370532"/>
    <w:rsid w:val="00370556"/>
    <w:rsid w:val="00370D8E"/>
    <w:rsid w:val="00370E55"/>
    <w:rsid w:val="003715C2"/>
    <w:rsid w:val="0037170D"/>
    <w:rsid w:val="0037250C"/>
    <w:rsid w:val="00373031"/>
    <w:rsid w:val="00373764"/>
    <w:rsid w:val="00373D14"/>
    <w:rsid w:val="00374706"/>
    <w:rsid w:val="003748AF"/>
    <w:rsid w:val="00374AAB"/>
    <w:rsid w:val="00374B85"/>
    <w:rsid w:val="00374E4B"/>
    <w:rsid w:val="0037541E"/>
    <w:rsid w:val="00375CEF"/>
    <w:rsid w:val="00375D8A"/>
    <w:rsid w:val="00375EB4"/>
    <w:rsid w:val="00375FAE"/>
    <w:rsid w:val="00376363"/>
    <w:rsid w:val="00376692"/>
    <w:rsid w:val="00376863"/>
    <w:rsid w:val="00376A23"/>
    <w:rsid w:val="00376FDA"/>
    <w:rsid w:val="00377534"/>
    <w:rsid w:val="0037767C"/>
    <w:rsid w:val="00377A67"/>
    <w:rsid w:val="00377E51"/>
    <w:rsid w:val="00377EB4"/>
    <w:rsid w:val="00377FBB"/>
    <w:rsid w:val="00377FF0"/>
    <w:rsid w:val="0038029F"/>
    <w:rsid w:val="0038037E"/>
    <w:rsid w:val="003806BC"/>
    <w:rsid w:val="0038086D"/>
    <w:rsid w:val="00380F25"/>
    <w:rsid w:val="0038126F"/>
    <w:rsid w:val="003812E6"/>
    <w:rsid w:val="00382FC8"/>
    <w:rsid w:val="00383763"/>
    <w:rsid w:val="00383EA6"/>
    <w:rsid w:val="00384491"/>
    <w:rsid w:val="00384694"/>
    <w:rsid w:val="003846AB"/>
    <w:rsid w:val="00384729"/>
    <w:rsid w:val="00384ADB"/>
    <w:rsid w:val="00384BED"/>
    <w:rsid w:val="00384E57"/>
    <w:rsid w:val="003850FB"/>
    <w:rsid w:val="00385114"/>
    <w:rsid w:val="00385325"/>
    <w:rsid w:val="00385702"/>
    <w:rsid w:val="00385B54"/>
    <w:rsid w:val="0038645D"/>
    <w:rsid w:val="00386CA5"/>
    <w:rsid w:val="00387353"/>
    <w:rsid w:val="003876ED"/>
    <w:rsid w:val="0039015B"/>
    <w:rsid w:val="00390227"/>
    <w:rsid w:val="00390634"/>
    <w:rsid w:val="00390757"/>
    <w:rsid w:val="00390E93"/>
    <w:rsid w:val="0039100A"/>
    <w:rsid w:val="003916A5"/>
    <w:rsid w:val="00391E3F"/>
    <w:rsid w:val="00391E4A"/>
    <w:rsid w:val="00392697"/>
    <w:rsid w:val="003927A1"/>
    <w:rsid w:val="00392983"/>
    <w:rsid w:val="00393176"/>
    <w:rsid w:val="00393BE0"/>
    <w:rsid w:val="00394635"/>
    <w:rsid w:val="0039468E"/>
    <w:rsid w:val="00394849"/>
    <w:rsid w:val="00395E70"/>
    <w:rsid w:val="00395FC4"/>
    <w:rsid w:val="003970E5"/>
    <w:rsid w:val="00397575"/>
    <w:rsid w:val="003977D1"/>
    <w:rsid w:val="003A0160"/>
    <w:rsid w:val="003A04C6"/>
    <w:rsid w:val="003A0BD9"/>
    <w:rsid w:val="003A12DE"/>
    <w:rsid w:val="003A159B"/>
    <w:rsid w:val="003A3003"/>
    <w:rsid w:val="003A3A87"/>
    <w:rsid w:val="003A3C8F"/>
    <w:rsid w:val="003A3D31"/>
    <w:rsid w:val="003A3DF3"/>
    <w:rsid w:val="003A48E0"/>
    <w:rsid w:val="003A4A85"/>
    <w:rsid w:val="003A4D45"/>
    <w:rsid w:val="003A5155"/>
    <w:rsid w:val="003A53B4"/>
    <w:rsid w:val="003A55A3"/>
    <w:rsid w:val="003A589B"/>
    <w:rsid w:val="003A6B2F"/>
    <w:rsid w:val="003A6E59"/>
    <w:rsid w:val="003A6F9A"/>
    <w:rsid w:val="003A74D5"/>
    <w:rsid w:val="003A7BFE"/>
    <w:rsid w:val="003A7C3C"/>
    <w:rsid w:val="003A7D5F"/>
    <w:rsid w:val="003A7E20"/>
    <w:rsid w:val="003B0423"/>
    <w:rsid w:val="003B07BC"/>
    <w:rsid w:val="003B0DC9"/>
    <w:rsid w:val="003B1765"/>
    <w:rsid w:val="003B198C"/>
    <w:rsid w:val="003B273E"/>
    <w:rsid w:val="003B373C"/>
    <w:rsid w:val="003B3794"/>
    <w:rsid w:val="003B3E55"/>
    <w:rsid w:val="003B42E3"/>
    <w:rsid w:val="003B43E7"/>
    <w:rsid w:val="003B4603"/>
    <w:rsid w:val="003B52EE"/>
    <w:rsid w:val="003B5979"/>
    <w:rsid w:val="003B626A"/>
    <w:rsid w:val="003B63C7"/>
    <w:rsid w:val="003B65A5"/>
    <w:rsid w:val="003B66BC"/>
    <w:rsid w:val="003B6700"/>
    <w:rsid w:val="003B773D"/>
    <w:rsid w:val="003B78CD"/>
    <w:rsid w:val="003B7A15"/>
    <w:rsid w:val="003B7E78"/>
    <w:rsid w:val="003B7F40"/>
    <w:rsid w:val="003C0C36"/>
    <w:rsid w:val="003C0C73"/>
    <w:rsid w:val="003C0D93"/>
    <w:rsid w:val="003C1E2B"/>
    <w:rsid w:val="003C2151"/>
    <w:rsid w:val="003C228B"/>
    <w:rsid w:val="003C24C8"/>
    <w:rsid w:val="003C2518"/>
    <w:rsid w:val="003C2608"/>
    <w:rsid w:val="003C2743"/>
    <w:rsid w:val="003C2816"/>
    <w:rsid w:val="003C2828"/>
    <w:rsid w:val="003C3587"/>
    <w:rsid w:val="003C3AD4"/>
    <w:rsid w:val="003C3C87"/>
    <w:rsid w:val="003C3F13"/>
    <w:rsid w:val="003C419D"/>
    <w:rsid w:val="003C4BA3"/>
    <w:rsid w:val="003C520B"/>
    <w:rsid w:val="003C5852"/>
    <w:rsid w:val="003C5BB4"/>
    <w:rsid w:val="003C6860"/>
    <w:rsid w:val="003C6BEC"/>
    <w:rsid w:val="003C7A72"/>
    <w:rsid w:val="003D052C"/>
    <w:rsid w:val="003D065D"/>
    <w:rsid w:val="003D10E1"/>
    <w:rsid w:val="003D152E"/>
    <w:rsid w:val="003D15B9"/>
    <w:rsid w:val="003D1A9E"/>
    <w:rsid w:val="003D1CED"/>
    <w:rsid w:val="003D2028"/>
    <w:rsid w:val="003D2296"/>
    <w:rsid w:val="003D2414"/>
    <w:rsid w:val="003D2840"/>
    <w:rsid w:val="003D2E35"/>
    <w:rsid w:val="003D3010"/>
    <w:rsid w:val="003D3178"/>
    <w:rsid w:val="003D31E8"/>
    <w:rsid w:val="003D3663"/>
    <w:rsid w:val="003D3936"/>
    <w:rsid w:val="003D3BDD"/>
    <w:rsid w:val="003D4033"/>
    <w:rsid w:val="003D4234"/>
    <w:rsid w:val="003D4B69"/>
    <w:rsid w:val="003D5C41"/>
    <w:rsid w:val="003D5EE6"/>
    <w:rsid w:val="003D6410"/>
    <w:rsid w:val="003D64B9"/>
    <w:rsid w:val="003D670C"/>
    <w:rsid w:val="003D6963"/>
    <w:rsid w:val="003D777D"/>
    <w:rsid w:val="003D7BF0"/>
    <w:rsid w:val="003D7D10"/>
    <w:rsid w:val="003D7E0A"/>
    <w:rsid w:val="003D7FE7"/>
    <w:rsid w:val="003E01A3"/>
    <w:rsid w:val="003E05F0"/>
    <w:rsid w:val="003E067B"/>
    <w:rsid w:val="003E0919"/>
    <w:rsid w:val="003E0B5C"/>
    <w:rsid w:val="003E1222"/>
    <w:rsid w:val="003E1393"/>
    <w:rsid w:val="003E1654"/>
    <w:rsid w:val="003E1D23"/>
    <w:rsid w:val="003E1DD1"/>
    <w:rsid w:val="003E21D3"/>
    <w:rsid w:val="003E2314"/>
    <w:rsid w:val="003E244A"/>
    <w:rsid w:val="003E2490"/>
    <w:rsid w:val="003E3927"/>
    <w:rsid w:val="003E3CB4"/>
    <w:rsid w:val="003E408C"/>
    <w:rsid w:val="003E40E9"/>
    <w:rsid w:val="003E49F0"/>
    <w:rsid w:val="003E4EA2"/>
    <w:rsid w:val="003E567D"/>
    <w:rsid w:val="003E5C10"/>
    <w:rsid w:val="003E5FDA"/>
    <w:rsid w:val="003E60FD"/>
    <w:rsid w:val="003E6481"/>
    <w:rsid w:val="003E6542"/>
    <w:rsid w:val="003E7115"/>
    <w:rsid w:val="003E71D7"/>
    <w:rsid w:val="003E742F"/>
    <w:rsid w:val="003E7613"/>
    <w:rsid w:val="003F00EE"/>
    <w:rsid w:val="003F01D5"/>
    <w:rsid w:val="003F02A1"/>
    <w:rsid w:val="003F08A8"/>
    <w:rsid w:val="003F08A9"/>
    <w:rsid w:val="003F08C4"/>
    <w:rsid w:val="003F0CBC"/>
    <w:rsid w:val="003F1910"/>
    <w:rsid w:val="003F199A"/>
    <w:rsid w:val="003F24B3"/>
    <w:rsid w:val="003F24BF"/>
    <w:rsid w:val="003F258D"/>
    <w:rsid w:val="003F2DF5"/>
    <w:rsid w:val="003F32AA"/>
    <w:rsid w:val="003F33A7"/>
    <w:rsid w:val="003F37E1"/>
    <w:rsid w:val="003F43BC"/>
    <w:rsid w:val="003F4AE3"/>
    <w:rsid w:val="003F4C73"/>
    <w:rsid w:val="003F516F"/>
    <w:rsid w:val="003F54C7"/>
    <w:rsid w:val="003F5827"/>
    <w:rsid w:val="003F5BE8"/>
    <w:rsid w:val="003F5E85"/>
    <w:rsid w:val="003F61BB"/>
    <w:rsid w:val="003F6330"/>
    <w:rsid w:val="003F642C"/>
    <w:rsid w:val="003F67FC"/>
    <w:rsid w:val="003F6BB0"/>
    <w:rsid w:val="003F6BC3"/>
    <w:rsid w:val="003F7482"/>
    <w:rsid w:val="003F7B75"/>
    <w:rsid w:val="004000E0"/>
    <w:rsid w:val="004009E6"/>
    <w:rsid w:val="00400C09"/>
    <w:rsid w:val="004011B8"/>
    <w:rsid w:val="00401556"/>
    <w:rsid w:val="00401764"/>
    <w:rsid w:val="00401FA8"/>
    <w:rsid w:val="004024B0"/>
    <w:rsid w:val="0040293B"/>
    <w:rsid w:val="00402ECB"/>
    <w:rsid w:val="0040326B"/>
    <w:rsid w:val="004033CE"/>
    <w:rsid w:val="00403C0C"/>
    <w:rsid w:val="00403F4F"/>
    <w:rsid w:val="00403F8A"/>
    <w:rsid w:val="00404312"/>
    <w:rsid w:val="00404592"/>
    <w:rsid w:val="00404E26"/>
    <w:rsid w:val="004057CA"/>
    <w:rsid w:val="004065CA"/>
    <w:rsid w:val="00406CA7"/>
    <w:rsid w:val="00407539"/>
    <w:rsid w:val="004077BE"/>
    <w:rsid w:val="00410C1E"/>
    <w:rsid w:val="004110E4"/>
    <w:rsid w:val="004114FC"/>
    <w:rsid w:val="0041223C"/>
    <w:rsid w:val="00412C8F"/>
    <w:rsid w:val="00413494"/>
    <w:rsid w:val="00413821"/>
    <w:rsid w:val="00413957"/>
    <w:rsid w:val="00413DC3"/>
    <w:rsid w:val="00413F0E"/>
    <w:rsid w:val="0041412B"/>
    <w:rsid w:val="00414E28"/>
    <w:rsid w:val="004155C0"/>
    <w:rsid w:val="00415EF3"/>
    <w:rsid w:val="004162E9"/>
    <w:rsid w:val="0041644E"/>
    <w:rsid w:val="004165F9"/>
    <w:rsid w:val="00416914"/>
    <w:rsid w:val="00416EF9"/>
    <w:rsid w:val="00417475"/>
    <w:rsid w:val="00417B20"/>
    <w:rsid w:val="00417C26"/>
    <w:rsid w:val="00417CFE"/>
    <w:rsid w:val="00417E57"/>
    <w:rsid w:val="00417FC7"/>
    <w:rsid w:val="00420053"/>
    <w:rsid w:val="00420B64"/>
    <w:rsid w:val="00420C78"/>
    <w:rsid w:val="00420CDB"/>
    <w:rsid w:val="00420CED"/>
    <w:rsid w:val="00420FA1"/>
    <w:rsid w:val="00421210"/>
    <w:rsid w:val="004218F9"/>
    <w:rsid w:val="0042213F"/>
    <w:rsid w:val="00422F65"/>
    <w:rsid w:val="0042303F"/>
    <w:rsid w:val="00423440"/>
    <w:rsid w:val="004236C5"/>
    <w:rsid w:val="004239F7"/>
    <w:rsid w:val="00423AB9"/>
    <w:rsid w:val="004241A2"/>
    <w:rsid w:val="00424207"/>
    <w:rsid w:val="00424816"/>
    <w:rsid w:val="00424C60"/>
    <w:rsid w:val="00425688"/>
    <w:rsid w:val="004256A9"/>
    <w:rsid w:val="0042583E"/>
    <w:rsid w:val="00425AB1"/>
    <w:rsid w:val="00425ACD"/>
    <w:rsid w:val="00425CDC"/>
    <w:rsid w:val="00426514"/>
    <w:rsid w:val="00426A1C"/>
    <w:rsid w:val="00426B94"/>
    <w:rsid w:val="00426D23"/>
    <w:rsid w:val="00427B61"/>
    <w:rsid w:val="004302E4"/>
    <w:rsid w:val="004304F0"/>
    <w:rsid w:val="00431772"/>
    <w:rsid w:val="00431C82"/>
    <w:rsid w:val="00431F8E"/>
    <w:rsid w:val="00431FD6"/>
    <w:rsid w:val="0043237A"/>
    <w:rsid w:val="00432559"/>
    <w:rsid w:val="00432D12"/>
    <w:rsid w:val="00432DBB"/>
    <w:rsid w:val="0043334B"/>
    <w:rsid w:val="00433818"/>
    <w:rsid w:val="00433E58"/>
    <w:rsid w:val="00433E5B"/>
    <w:rsid w:val="00433F2B"/>
    <w:rsid w:val="004349D8"/>
    <w:rsid w:val="00434EE4"/>
    <w:rsid w:val="00434F39"/>
    <w:rsid w:val="00436081"/>
    <w:rsid w:val="0043612B"/>
    <w:rsid w:val="004363C5"/>
    <w:rsid w:val="00436C77"/>
    <w:rsid w:val="00436FFA"/>
    <w:rsid w:val="0043720D"/>
    <w:rsid w:val="0043725A"/>
    <w:rsid w:val="004378D6"/>
    <w:rsid w:val="00440C67"/>
    <w:rsid w:val="00441515"/>
    <w:rsid w:val="00441C1F"/>
    <w:rsid w:val="00441E0E"/>
    <w:rsid w:val="004429D6"/>
    <w:rsid w:val="00443122"/>
    <w:rsid w:val="00443346"/>
    <w:rsid w:val="00443BEB"/>
    <w:rsid w:val="00443D0F"/>
    <w:rsid w:val="00443FC6"/>
    <w:rsid w:val="0044414C"/>
    <w:rsid w:val="00444267"/>
    <w:rsid w:val="004444D9"/>
    <w:rsid w:val="00444E8B"/>
    <w:rsid w:val="004451F7"/>
    <w:rsid w:val="00445555"/>
    <w:rsid w:val="004461F3"/>
    <w:rsid w:val="00446238"/>
    <w:rsid w:val="00447A0C"/>
    <w:rsid w:val="00447A64"/>
    <w:rsid w:val="00447ACD"/>
    <w:rsid w:val="00447B27"/>
    <w:rsid w:val="004501D8"/>
    <w:rsid w:val="004505BD"/>
    <w:rsid w:val="0045090A"/>
    <w:rsid w:val="00450DCF"/>
    <w:rsid w:val="004510E6"/>
    <w:rsid w:val="0045205F"/>
    <w:rsid w:val="004522D0"/>
    <w:rsid w:val="00452320"/>
    <w:rsid w:val="0045298B"/>
    <w:rsid w:val="00452BE6"/>
    <w:rsid w:val="00453125"/>
    <w:rsid w:val="00453BAD"/>
    <w:rsid w:val="00453C82"/>
    <w:rsid w:val="00453DB1"/>
    <w:rsid w:val="00453F64"/>
    <w:rsid w:val="004540E6"/>
    <w:rsid w:val="004541AF"/>
    <w:rsid w:val="004546D4"/>
    <w:rsid w:val="004549D7"/>
    <w:rsid w:val="00454B9D"/>
    <w:rsid w:val="00454EA1"/>
    <w:rsid w:val="004552E7"/>
    <w:rsid w:val="004557F7"/>
    <w:rsid w:val="00455972"/>
    <w:rsid w:val="00455BB6"/>
    <w:rsid w:val="00455FB3"/>
    <w:rsid w:val="00456291"/>
    <w:rsid w:val="00456507"/>
    <w:rsid w:val="004567D9"/>
    <w:rsid w:val="0045694E"/>
    <w:rsid w:val="00456A7F"/>
    <w:rsid w:val="00457A37"/>
    <w:rsid w:val="00457A65"/>
    <w:rsid w:val="00457B73"/>
    <w:rsid w:val="00457B8B"/>
    <w:rsid w:val="00457FCB"/>
    <w:rsid w:val="00460055"/>
    <w:rsid w:val="00460420"/>
    <w:rsid w:val="00460614"/>
    <w:rsid w:val="004608E9"/>
    <w:rsid w:val="0046110D"/>
    <w:rsid w:val="004622D5"/>
    <w:rsid w:val="00462504"/>
    <w:rsid w:val="00462E92"/>
    <w:rsid w:val="0046333E"/>
    <w:rsid w:val="004634E2"/>
    <w:rsid w:val="00463553"/>
    <w:rsid w:val="004637F2"/>
    <w:rsid w:val="00463F04"/>
    <w:rsid w:val="00464107"/>
    <w:rsid w:val="00464371"/>
    <w:rsid w:val="004645E9"/>
    <w:rsid w:val="0046469D"/>
    <w:rsid w:val="004646C6"/>
    <w:rsid w:val="00464DF8"/>
    <w:rsid w:val="00465469"/>
    <w:rsid w:val="00465AA9"/>
    <w:rsid w:val="00466761"/>
    <w:rsid w:val="00466D7F"/>
    <w:rsid w:val="0046717C"/>
    <w:rsid w:val="00467700"/>
    <w:rsid w:val="00467C62"/>
    <w:rsid w:val="00470AA7"/>
    <w:rsid w:val="00470B82"/>
    <w:rsid w:val="00470DB0"/>
    <w:rsid w:val="0047147D"/>
    <w:rsid w:val="00471CCB"/>
    <w:rsid w:val="00471E9D"/>
    <w:rsid w:val="004725C1"/>
    <w:rsid w:val="00472E00"/>
    <w:rsid w:val="004736B2"/>
    <w:rsid w:val="00473787"/>
    <w:rsid w:val="004744AD"/>
    <w:rsid w:val="004746FF"/>
    <w:rsid w:val="004749B2"/>
    <w:rsid w:val="00474EA7"/>
    <w:rsid w:val="00475F0A"/>
    <w:rsid w:val="00475F75"/>
    <w:rsid w:val="0047612F"/>
    <w:rsid w:val="00476C80"/>
    <w:rsid w:val="004778CA"/>
    <w:rsid w:val="00480269"/>
    <w:rsid w:val="004802BC"/>
    <w:rsid w:val="00481107"/>
    <w:rsid w:val="0048241D"/>
    <w:rsid w:val="004824CD"/>
    <w:rsid w:val="00482537"/>
    <w:rsid w:val="004828BF"/>
    <w:rsid w:val="004831FD"/>
    <w:rsid w:val="00484047"/>
    <w:rsid w:val="00484267"/>
    <w:rsid w:val="00484540"/>
    <w:rsid w:val="00484CD0"/>
    <w:rsid w:val="00485212"/>
    <w:rsid w:val="00485F0A"/>
    <w:rsid w:val="0048658B"/>
    <w:rsid w:val="00486901"/>
    <w:rsid w:val="00486968"/>
    <w:rsid w:val="00487743"/>
    <w:rsid w:val="00487999"/>
    <w:rsid w:val="00487CCA"/>
    <w:rsid w:val="00490C2F"/>
    <w:rsid w:val="0049122D"/>
    <w:rsid w:val="00491692"/>
    <w:rsid w:val="00491845"/>
    <w:rsid w:val="00491960"/>
    <w:rsid w:val="00491FAF"/>
    <w:rsid w:val="004922CF"/>
    <w:rsid w:val="0049291B"/>
    <w:rsid w:val="00493464"/>
    <w:rsid w:val="004935D7"/>
    <w:rsid w:val="0049372E"/>
    <w:rsid w:val="00493828"/>
    <w:rsid w:val="00493BD0"/>
    <w:rsid w:val="00493BD1"/>
    <w:rsid w:val="00494CFA"/>
    <w:rsid w:val="00495BE6"/>
    <w:rsid w:val="00495D17"/>
    <w:rsid w:val="00495F0B"/>
    <w:rsid w:val="00496675"/>
    <w:rsid w:val="0049723C"/>
    <w:rsid w:val="004979AE"/>
    <w:rsid w:val="00497B0B"/>
    <w:rsid w:val="004A015A"/>
    <w:rsid w:val="004A06AB"/>
    <w:rsid w:val="004A08AD"/>
    <w:rsid w:val="004A0C16"/>
    <w:rsid w:val="004A105C"/>
    <w:rsid w:val="004A1945"/>
    <w:rsid w:val="004A1F18"/>
    <w:rsid w:val="004A2B3A"/>
    <w:rsid w:val="004A2C13"/>
    <w:rsid w:val="004A3061"/>
    <w:rsid w:val="004A326B"/>
    <w:rsid w:val="004A331C"/>
    <w:rsid w:val="004A34D6"/>
    <w:rsid w:val="004A37B8"/>
    <w:rsid w:val="004A3D62"/>
    <w:rsid w:val="004A4555"/>
    <w:rsid w:val="004A4973"/>
    <w:rsid w:val="004A4C0F"/>
    <w:rsid w:val="004A5BDC"/>
    <w:rsid w:val="004A61D5"/>
    <w:rsid w:val="004A67F6"/>
    <w:rsid w:val="004A7864"/>
    <w:rsid w:val="004A7959"/>
    <w:rsid w:val="004A7DA0"/>
    <w:rsid w:val="004A7F80"/>
    <w:rsid w:val="004B048B"/>
    <w:rsid w:val="004B0493"/>
    <w:rsid w:val="004B0677"/>
    <w:rsid w:val="004B0C48"/>
    <w:rsid w:val="004B0ED5"/>
    <w:rsid w:val="004B1160"/>
    <w:rsid w:val="004B1509"/>
    <w:rsid w:val="004B180D"/>
    <w:rsid w:val="004B191B"/>
    <w:rsid w:val="004B1AAE"/>
    <w:rsid w:val="004B1D86"/>
    <w:rsid w:val="004B221B"/>
    <w:rsid w:val="004B2C08"/>
    <w:rsid w:val="004B2E07"/>
    <w:rsid w:val="004B333A"/>
    <w:rsid w:val="004B3769"/>
    <w:rsid w:val="004B4067"/>
    <w:rsid w:val="004B4D99"/>
    <w:rsid w:val="004B5338"/>
    <w:rsid w:val="004B5472"/>
    <w:rsid w:val="004B5752"/>
    <w:rsid w:val="004B5823"/>
    <w:rsid w:val="004B58CC"/>
    <w:rsid w:val="004B5ECC"/>
    <w:rsid w:val="004B6B0D"/>
    <w:rsid w:val="004B7686"/>
    <w:rsid w:val="004B790D"/>
    <w:rsid w:val="004C05E9"/>
    <w:rsid w:val="004C0A83"/>
    <w:rsid w:val="004C0DDA"/>
    <w:rsid w:val="004C1294"/>
    <w:rsid w:val="004C1578"/>
    <w:rsid w:val="004C262F"/>
    <w:rsid w:val="004C3145"/>
    <w:rsid w:val="004C324A"/>
    <w:rsid w:val="004C3354"/>
    <w:rsid w:val="004C35BF"/>
    <w:rsid w:val="004C3848"/>
    <w:rsid w:val="004C3D33"/>
    <w:rsid w:val="004C4283"/>
    <w:rsid w:val="004C4E64"/>
    <w:rsid w:val="004C5289"/>
    <w:rsid w:val="004C5458"/>
    <w:rsid w:val="004C6384"/>
    <w:rsid w:val="004C6D53"/>
    <w:rsid w:val="004C711B"/>
    <w:rsid w:val="004C7A91"/>
    <w:rsid w:val="004D00E8"/>
    <w:rsid w:val="004D08AA"/>
    <w:rsid w:val="004D13D5"/>
    <w:rsid w:val="004D1B81"/>
    <w:rsid w:val="004D295E"/>
    <w:rsid w:val="004D30A0"/>
    <w:rsid w:val="004D3D52"/>
    <w:rsid w:val="004D425E"/>
    <w:rsid w:val="004D4659"/>
    <w:rsid w:val="004D47FB"/>
    <w:rsid w:val="004D5080"/>
    <w:rsid w:val="004D5875"/>
    <w:rsid w:val="004D595D"/>
    <w:rsid w:val="004D5CCC"/>
    <w:rsid w:val="004D6550"/>
    <w:rsid w:val="004D690A"/>
    <w:rsid w:val="004D6A1D"/>
    <w:rsid w:val="004D6A40"/>
    <w:rsid w:val="004D6EFC"/>
    <w:rsid w:val="004D6F19"/>
    <w:rsid w:val="004D705E"/>
    <w:rsid w:val="004D74D0"/>
    <w:rsid w:val="004D7665"/>
    <w:rsid w:val="004D76BE"/>
    <w:rsid w:val="004D7B4E"/>
    <w:rsid w:val="004E0233"/>
    <w:rsid w:val="004E0925"/>
    <w:rsid w:val="004E1683"/>
    <w:rsid w:val="004E2442"/>
    <w:rsid w:val="004E2492"/>
    <w:rsid w:val="004E2DEA"/>
    <w:rsid w:val="004E3183"/>
    <w:rsid w:val="004E3224"/>
    <w:rsid w:val="004E3292"/>
    <w:rsid w:val="004E3C14"/>
    <w:rsid w:val="004E3DEE"/>
    <w:rsid w:val="004E43BE"/>
    <w:rsid w:val="004E43FB"/>
    <w:rsid w:val="004E44CC"/>
    <w:rsid w:val="004E4760"/>
    <w:rsid w:val="004E4C58"/>
    <w:rsid w:val="004E5210"/>
    <w:rsid w:val="004E524F"/>
    <w:rsid w:val="004E62DD"/>
    <w:rsid w:val="004E7032"/>
    <w:rsid w:val="004E72B9"/>
    <w:rsid w:val="004E7345"/>
    <w:rsid w:val="004E7A8D"/>
    <w:rsid w:val="004E7F81"/>
    <w:rsid w:val="004F006F"/>
    <w:rsid w:val="004F0F62"/>
    <w:rsid w:val="004F10B4"/>
    <w:rsid w:val="004F1B84"/>
    <w:rsid w:val="004F1C21"/>
    <w:rsid w:val="004F1F36"/>
    <w:rsid w:val="004F208C"/>
    <w:rsid w:val="004F2788"/>
    <w:rsid w:val="004F2D33"/>
    <w:rsid w:val="004F2F9A"/>
    <w:rsid w:val="004F353F"/>
    <w:rsid w:val="004F3C27"/>
    <w:rsid w:val="004F3F2B"/>
    <w:rsid w:val="004F4052"/>
    <w:rsid w:val="004F43A4"/>
    <w:rsid w:val="004F471E"/>
    <w:rsid w:val="004F4F41"/>
    <w:rsid w:val="004F50F8"/>
    <w:rsid w:val="004F53CA"/>
    <w:rsid w:val="004F541D"/>
    <w:rsid w:val="004F55CE"/>
    <w:rsid w:val="004F5761"/>
    <w:rsid w:val="004F5817"/>
    <w:rsid w:val="004F707D"/>
    <w:rsid w:val="004F77F9"/>
    <w:rsid w:val="005001DD"/>
    <w:rsid w:val="0050030A"/>
    <w:rsid w:val="0050052B"/>
    <w:rsid w:val="00500758"/>
    <w:rsid w:val="005009FB"/>
    <w:rsid w:val="00500C65"/>
    <w:rsid w:val="00501499"/>
    <w:rsid w:val="00501AB1"/>
    <w:rsid w:val="00501EB1"/>
    <w:rsid w:val="00502534"/>
    <w:rsid w:val="005029AD"/>
    <w:rsid w:val="00502C7C"/>
    <w:rsid w:val="00503562"/>
    <w:rsid w:val="005038AE"/>
    <w:rsid w:val="005047D8"/>
    <w:rsid w:val="00505319"/>
    <w:rsid w:val="005055FC"/>
    <w:rsid w:val="00505894"/>
    <w:rsid w:val="0050595F"/>
    <w:rsid w:val="00505A06"/>
    <w:rsid w:val="00505A6C"/>
    <w:rsid w:val="00506876"/>
    <w:rsid w:val="00506C8C"/>
    <w:rsid w:val="005075C6"/>
    <w:rsid w:val="00507846"/>
    <w:rsid w:val="0051015F"/>
    <w:rsid w:val="005107CC"/>
    <w:rsid w:val="005109B5"/>
    <w:rsid w:val="00511DD8"/>
    <w:rsid w:val="00513060"/>
    <w:rsid w:val="00513BD1"/>
    <w:rsid w:val="00514B94"/>
    <w:rsid w:val="00514C01"/>
    <w:rsid w:val="00515421"/>
    <w:rsid w:val="00515A4D"/>
    <w:rsid w:val="00515E72"/>
    <w:rsid w:val="00515FB6"/>
    <w:rsid w:val="00516025"/>
    <w:rsid w:val="0051680C"/>
    <w:rsid w:val="00516AC6"/>
    <w:rsid w:val="0051727B"/>
    <w:rsid w:val="00520227"/>
    <w:rsid w:val="00520443"/>
    <w:rsid w:val="00520C41"/>
    <w:rsid w:val="00520D43"/>
    <w:rsid w:val="00521C0D"/>
    <w:rsid w:val="005221D3"/>
    <w:rsid w:val="005228B4"/>
    <w:rsid w:val="00522C18"/>
    <w:rsid w:val="0052319E"/>
    <w:rsid w:val="00523A5B"/>
    <w:rsid w:val="0052417D"/>
    <w:rsid w:val="00524196"/>
    <w:rsid w:val="0052450A"/>
    <w:rsid w:val="00525376"/>
    <w:rsid w:val="0052540A"/>
    <w:rsid w:val="00525635"/>
    <w:rsid w:val="00525E29"/>
    <w:rsid w:val="0052610F"/>
    <w:rsid w:val="00526638"/>
    <w:rsid w:val="00526772"/>
    <w:rsid w:val="00526AFE"/>
    <w:rsid w:val="00527248"/>
    <w:rsid w:val="00527322"/>
    <w:rsid w:val="005273A8"/>
    <w:rsid w:val="005274C7"/>
    <w:rsid w:val="005302DB"/>
    <w:rsid w:val="0053034B"/>
    <w:rsid w:val="00530A55"/>
    <w:rsid w:val="00530F3A"/>
    <w:rsid w:val="005315C2"/>
    <w:rsid w:val="00531758"/>
    <w:rsid w:val="00531920"/>
    <w:rsid w:val="00531BEE"/>
    <w:rsid w:val="00532564"/>
    <w:rsid w:val="005327F0"/>
    <w:rsid w:val="0053308A"/>
    <w:rsid w:val="00533718"/>
    <w:rsid w:val="00533D17"/>
    <w:rsid w:val="00533F98"/>
    <w:rsid w:val="00534BD1"/>
    <w:rsid w:val="00535027"/>
    <w:rsid w:val="00535E1B"/>
    <w:rsid w:val="005361DB"/>
    <w:rsid w:val="0053648D"/>
    <w:rsid w:val="005369C4"/>
    <w:rsid w:val="00536EB5"/>
    <w:rsid w:val="005371CA"/>
    <w:rsid w:val="0053774B"/>
    <w:rsid w:val="00537A81"/>
    <w:rsid w:val="005401BC"/>
    <w:rsid w:val="005402A5"/>
    <w:rsid w:val="00540786"/>
    <w:rsid w:val="00540897"/>
    <w:rsid w:val="00541B84"/>
    <w:rsid w:val="0054240C"/>
    <w:rsid w:val="00542896"/>
    <w:rsid w:val="005436A5"/>
    <w:rsid w:val="00543FA5"/>
    <w:rsid w:val="005442EB"/>
    <w:rsid w:val="00544879"/>
    <w:rsid w:val="005449D8"/>
    <w:rsid w:val="00544FCA"/>
    <w:rsid w:val="005465E5"/>
    <w:rsid w:val="005467FA"/>
    <w:rsid w:val="00546B9A"/>
    <w:rsid w:val="00546BF4"/>
    <w:rsid w:val="00546F16"/>
    <w:rsid w:val="00547136"/>
    <w:rsid w:val="00547656"/>
    <w:rsid w:val="00547A5F"/>
    <w:rsid w:val="00550550"/>
    <w:rsid w:val="005506A9"/>
    <w:rsid w:val="00550E50"/>
    <w:rsid w:val="005510E0"/>
    <w:rsid w:val="00551190"/>
    <w:rsid w:val="00552406"/>
    <w:rsid w:val="00553442"/>
    <w:rsid w:val="00553542"/>
    <w:rsid w:val="005535B5"/>
    <w:rsid w:val="005535FC"/>
    <w:rsid w:val="005546E7"/>
    <w:rsid w:val="00554C72"/>
    <w:rsid w:val="00554F4A"/>
    <w:rsid w:val="00554F66"/>
    <w:rsid w:val="0055527A"/>
    <w:rsid w:val="00555A56"/>
    <w:rsid w:val="00555A81"/>
    <w:rsid w:val="005562CA"/>
    <w:rsid w:val="00556517"/>
    <w:rsid w:val="00556740"/>
    <w:rsid w:val="00556BCA"/>
    <w:rsid w:val="00556C37"/>
    <w:rsid w:val="00556D83"/>
    <w:rsid w:val="00556E0C"/>
    <w:rsid w:val="00556ECC"/>
    <w:rsid w:val="00556FE9"/>
    <w:rsid w:val="00557245"/>
    <w:rsid w:val="005576B5"/>
    <w:rsid w:val="005578D0"/>
    <w:rsid w:val="005578FE"/>
    <w:rsid w:val="00557CB5"/>
    <w:rsid w:val="00557FF7"/>
    <w:rsid w:val="00560181"/>
    <w:rsid w:val="005602CE"/>
    <w:rsid w:val="00560333"/>
    <w:rsid w:val="00560409"/>
    <w:rsid w:val="00560511"/>
    <w:rsid w:val="005605B7"/>
    <w:rsid w:val="00560C61"/>
    <w:rsid w:val="00560EA7"/>
    <w:rsid w:val="005617A1"/>
    <w:rsid w:val="00561C98"/>
    <w:rsid w:val="005621AD"/>
    <w:rsid w:val="00563BFD"/>
    <w:rsid w:val="005645D8"/>
    <w:rsid w:val="0056480E"/>
    <w:rsid w:val="00564D05"/>
    <w:rsid w:val="0056517E"/>
    <w:rsid w:val="005653C0"/>
    <w:rsid w:val="005654D5"/>
    <w:rsid w:val="005655D4"/>
    <w:rsid w:val="00565BC0"/>
    <w:rsid w:val="00565FCB"/>
    <w:rsid w:val="00567513"/>
    <w:rsid w:val="0056755B"/>
    <w:rsid w:val="005676C6"/>
    <w:rsid w:val="005679FD"/>
    <w:rsid w:val="00567B91"/>
    <w:rsid w:val="00567C0F"/>
    <w:rsid w:val="00567DDF"/>
    <w:rsid w:val="00570141"/>
    <w:rsid w:val="00570519"/>
    <w:rsid w:val="00570771"/>
    <w:rsid w:val="00570DD3"/>
    <w:rsid w:val="00571B62"/>
    <w:rsid w:val="00571F6B"/>
    <w:rsid w:val="0057228D"/>
    <w:rsid w:val="005722EC"/>
    <w:rsid w:val="005723B9"/>
    <w:rsid w:val="005729E9"/>
    <w:rsid w:val="00572AA7"/>
    <w:rsid w:val="00572B10"/>
    <w:rsid w:val="005730F1"/>
    <w:rsid w:val="00573CA7"/>
    <w:rsid w:val="0057491A"/>
    <w:rsid w:val="005754FF"/>
    <w:rsid w:val="005759CD"/>
    <w:rsid w:val="00575BF1"/>
    <w:rsid w:val="00575C98"/>
    <w:rsid w:val="005760EE"/>
    <w:rsid w:val="005763B6"/>
    <w:rsid w:val="00576827"/>
    <w:rsid w:val="005771DF"/>
    <w:rsid w:val="00577849"/>
    <w:rsid w:val="005778BE"/>
    <w:rsid w:val="00577BE4"/>
    <w:rsid w:val="00580372"/>
    <w:rsid w:val="00581505"/>
    <w:rsid w:val="00581ADE"/>
    <w:rsid w:val="005823E2"/>
    <w:rsid w:val="00582BA5"/>
    <w:rsid w:val="0058307F"/>
    <w:rsid w:val="005836E9"/>
    <w:rsid w:val="00583A12"/>
    <w:rsid w:val="00583A63"/>
    <w:rsid w:val="00583F86"/>
    <w:rsid w:val="00584740"/>
    <w:rsid w:val="00585803"/>
    <w:rsid w:val="005858EB"/>
    <w:rsid w:val="00586455"/>
    <w:rsid w:val="00586ABE"/>
    <w:rsid w:val="00586AEC"/>
    <w:rsid w:val="00586FAF"/>
    <w:rsid w:val="0058715E"/>
    <w:rsid w:val="005878CD"/>
    <w:rsid w:val="005879FD"/>
    <w:rsid w:val="00587E66"/>
    <w:rsid w:val="0059040C"/>
    <w:rsid w:val="00590430"/>
    <w:rsid w:val="00590648"/>
    <w:rsid w:val="005907E7"/>
    <w:rsid w:val="00590D99"/>
    <w:rsid w:val="00590FFF"/>
    <w:rsid w:val="0059162C"/>
    <w:rsid w:val="00591743"/>
    <w:rsid w:val="00592328"/>
    <w:rsid w:val="00592E26"/>
    <w:rsid w:val="00593443"/>
    <w:rsid w:val="005937CD"/>
    <w:rsid w:val="005938DF"/>
    <w:rsid w:val="00593BDC"/>
    <w:rsid w:val="00593CD9"/>
    <w:rsid w:val="00593EA2"/>
    <w:rsid w:val="00594806"/>
    <w:rsid w:val="00594CE4"/>
    <w:rsid w:val="00595353"/>
    <w:rsid w:val="005954AA"/>
    <w:rsid w:val="005958C4"/>
    <w:rsid w:val="00595C59"/>
    <w:rsid w:val="005964B7"/>
    <w:rsid w:val="005967ED"/>
    <w:rsid w:val="00596919"/>
    <w:rsid w:val="005A05B2"/>
    <w:rsid w:val="005A08E4"/>
    <w:rsid w:val="005A0D24"/>
    <w:rsid w:val="005A119C"/>
    <w:rsid w:val="005A120E"/>
    <w:rsid w:val="005A1815"/>
    <w:rsid w:val="005A1973"/>
    <w:rsid w:val="005A1AD4"/>
    <w:rsid w:val="005A1EF8"/>
    <w:rsid w:val="005A2445"/>
    <w:rsid w:val="005A2858"/>
    <w:rsid w:val="005A2920"/>
    <w:rsid w:val="005A2968"/>
    <w:rsid w:val="005A2B8C"/>
    <w:rsid w:val="005A2FB6"/>
    <w:rsid w:val="005A300A"/>
    <w:rsid w:val="005A313C"/>
    <w:rsid w:val="005A31DF"/>
    <w:rsid w:val="005A3CFD"/>
    <w:rsid w:val="005A4096"/>
    <w:rsid w:val="005A56B7"/>
    <w:rsid w:val="005A577F"/>
    <w:rsid w:val="005A5AAF"/>
    <w:rsid w:val="005A5AD9"/>
    <w:rsid w:val="005A6342"/>
    <w:rsid w:val="005A6A29"/>
    <w:rsid w:val="005A7B6F"/>
    <w:rsid w:val="005B074A"/>
    <w:rsid w:val="005B0915"/>
    <w:rsid w:val="005B12FC"/>
    <w:rsid w:val="005B24AF"/>
    <w:rsid w:val="005B26CC"/>
    <w:rsid w:val="005B2F4A"/>
    <w:rsid w:val="005B2FDB"/>
    <w:rsid w:val="005B3523"/>
    <w:rsid w:val="005B36B3"/>
    <w:rsid w:val="005B39F3"/>
    <w:rsid w:val="005B3FB4"/>
    <w:rsid w:val="005B4B1A"/>
    <w:rsid w:val="005B4F3F"/>
    <w:rsid w:val="005B60F1"/>
    <w:rsid w:val="005B6272"/>
    <w:rsid w:val="005B68F9"/>
    <w:rsid w:val="005B732F"/>
    <w:rsid w:val="005B7616"/>
    <w:rsid w:val="005B7772"/>
    <w:rsid w:val="005B7EBA"/>
    <w:rsid w:val="005B7F5F"/>
    <w:rsid w:val="005C000F"/>
    <w:rsid w:val="005C0107"/>
    <w:rsid w:val="005C09F1"/>
    <w:rsid w:val="005C0E4C"/>
    <w:rsid w:val="005C0F20"/>
    <w:rsid w:val="005C1DBD"/>
    <w:rsid w:val="005C225A"/>
    <w:rsid w:val="005C2359"/>
    <w:rsid w:val="005C2508"/>
    <w:rsid w:val="005C2AB5"/>
    <w:rsid w:val="005C2F8D"/>
    <w:rsid w:val="005C3599"/>
    <w:rsid w:val="005C3777"/>
    <w:rsid w:val="005C3805"/>
    <w:rsid w:val="005C4C48"/>
    <w:rsid w:val="005C5019"/>
    <w:rsid w:val="005C5503"/>
    <w:rsid w:val="005C5678"/>
    <w:rsid w:val="005C5BFA"/>
    <w:rsid w:val="005C5CB6"/>
    <w:rsid w:val="005C5E35"/>
    <w:rsid w:val="005C5FF4"/>
    <w:rsid w:val="005C6390"/>
    <w:rsid w:val="005C6395"/>
    <w:rsid w:val="005C63B3"/>
    <w:rsid w:val="005C68D7"/>
    <w:rsid w:val="005C6A67"/>
    <w:rsid w:val="005C6B71"/>
    <w:rsid w:val="005C6C7C"/>
    <w:rsid w:val="005C7253"/>
    <w:rsid w:val="005C769E"/>
    <w:rsid w:val="005C7D28"/>
    <w:rsid w:val="005C7FD6"/>
    <w:rsid w:val="005D03D5"/>
    <w:rsid w:val="005D0D21"/>
    <w:rsid w:val="005D1071"/>
    <w:rsid w:val="005D118D"/>
    <w:rsid w:val="005D228B"/>
    <w:rsid w:val="005D264A"/>
    <w:rsid w:val="005D2669"/>
    <w:rsid w:val="005D28F4"/>
    <w:rsid w:val="005D2B86"/>
    <w:rsid w:val="005D304B"/>
    <w:rsid w:val="005D33DA"/>
    <w:rsid w:val="005D382C"/>
    <w:rsid w:val="005D41A7"/>
    <w:rsid w:val="005D42AE"/>
    <w:rsid w:val="005D4635"/>
    <w:rsid w:val="005D4B07"/>
    <w:rsid w:val="005D571E"/>
    <w:rsid w:val="005D6E9C"/>
    <w:rsid w:val="005D6F47"/>
    <w:rsid w:val="005D70EB"/>
    <w:rsid w:val="005D790A"/>
    <w:rsid w:val="005D7B23"/>
    <w:rsid w:val="005E020D"/>
    <w:rsid w:val="005E0676"/>
    <w:rsid w:val="005E1628"/>
    <w:rsid w:val="005E1F53"/>
    <w:rsid w:val="005E21E0"/>
    <w:rsid w:val="005E23A2"/>
    <w:rsid w:val="005E2558"/>
    <w:rsid w:val="005E2BCF"/>
    <w:rsid w:val="005E3838"/>
    <w:rsid w:val="005E3AD9"/>
    <w:rsid w:val="005E3B59"/>
    <w:rsid w:val="005E481F"/>
    <w:rsid w:val="005E5079"/>
    <w:rsid w:val="005E5457"/>
    <w:rsid w:val="005E5A1D"/>
    <w:rsid w:val="005E5AC8"/>
    <w:rsid w:val="005E5F33"/>
    <w:rsid w:val="005E5FE2"/>
    <w:rsid w:val="005E664F"/>
    <w:rsid w:val="005E72D8"/>
    <w:rsid w:val="005E7909"/>
    <w:rsid w:val="005E7D09"/>
    <w:rsid w:val="005F0014"/>
    <w:rsid w:val="005F04E4"/>
    <w:rsid w:val="005F1589"/>
    <w:rsid w:val="005F1737"/>
    <w:rsid w:val="005F179B"/>
    <w:rsid w:val="005F19AC"/>
    <w:rsid w:val="005F1A11"/>
    <w:rsid w:val="005F259C"/>
    <w:rsid w:val="005F2EFA"/>
    <w:rsid w:val="005F2FF8"/>
    <w:rsid w:val="005F392D"/>
    <w:rsid w:val="005F3A39"/>
    <w:rsid w:val="005F3FD2"/>
    <w:rsid w:val="005F4144"/>
    <w:rsid w:val="005F464F"/>
    <w:rsid w:val="005F5336"/>
    <w:rsid w:val="005F53BD"/>
    <w:rsid w:val="005F5873"/>
    <w:rsid w:val="005F60D5"/>
    <w:rsid w:val="005F617E"/>
    <w:rsid w:val="005F6584"/>
    <w:rsid w:val="005F6633"/>
    <w:rsid w:val="005F669D"/>
    <w:rsid w:val="005F6C56"/>
    <w:rsid w:val="005F6EE8"/>
    <w:rsid w:val="005F6F7F"/>
    <w:rsid w:val="005F7102"/>
    <w:rsid w:val="005F7124"/>
    <w:rsid w:val="005F7ED6"/>
    <w:rsid w:val="0060004A"/>
    <w:rsid w:val="006003C0"/>
    <w:rsid w:val="00600E8C"/>
    <w:rsid w:val="006012BC"/>
    <w:rsid w:val="00601655"/>
    <w:rsid w:val="006017F0"/>
    <w:rsid w:val="00601AFF"/>
    <w:rsid w:val="00601C3D"/>
    <w:rsid w:val="00601EB7"/>
    <w:rsid w:val="00601EEE"/>
    <w:rsid w:val="00601F6F"/>
    <w:rsid w:val="00602085"/>
    <w:rsid w:val="00602EA6"/>
    <w:rsid w:val="006032E0"/>
    <w:rsid w:val="00604578"/>
    <w:rsid w:val="00604620"/>
    <w:rsid w:val="00604A58"/>
    <w:rsid w:val="00604B35"/>
    <w:rsid w:val="00605472"/>
    <w:rsid w:val="00606166"/>
    <w:rsid w:val="00606782"/>
    <w:rsid w:val="00606D66"/>
    <w:rsid w:val="00606E0B"/>
    <w:rsid w:val="00606E63"/>
    <w:rsid w:val="00607499"/>
    <w:rsid w:val="006074DB"/>
    <w:rsid w:val="0060760D"/>
    <w:rsid w:val="00607C2C"/>
    <w:rsid w:val="00610ABD"/>
    <w:rsid w:val="00611373"/>
    <w:rsid w:val="006116F6"/>
    <w:rsid w:val="00611CB2"/>
    <w:rsid w:val="00612010"/>
    <w:rsid w:val="0061212F"/>
    <w:rsid w:val="006124BE"/>
    <w:rsid w:val="00612574"/>
    <w:rsid w:val="00613125"/>
    <w:rsid w:val="006132F9"/>
    <w:rsid w:val="00613371"/>
    <w:rsid w:val="00613796"/>
    <w:rsid w:val="006140C3"/>
    <w:rsid w:val="006142E1"/>
    <w:rsid w:val="00614A27"/>
    <w:rsid w:val="00615D33"/>
    <w:rsid w:val="00616D3C"/>
    <w:rsid w:val="0061707B"/>
    <w:rsid w:val="0061718D"/>
    <w:rsid w:val="006171EE"/>
    <w:rsid w:val="00617723"/>
    <w:rsid w:val="00617BE4"/>
    <w:rsid w:val="00617D97"/>
    <w:rsid w:val="00617FB7"/>
    <w:rsid w:val="00620117"/>
    <w:rsid w:val="0062063D"/>
    <w:rsid w:val="0062098F"/>
    <w:rsid w:val="00621560"/>
    <w:rsid w:val="0062160D"/>
    <w:rsid w:val="00622414"/>
    <w:rsid w:val="00622817"/>
    <w:rsid w:val="00622BE3"/>
    <w:rsid w:val="00622F61"/>
    <w:rsid w:val="00623039"/>
    <w:rsid w:val="00624071"/>
    <w:rsid w:val="006242C3"/>
    <w:rsid w:val="00624424"/>
    <w:rsid w:val="00625263"/>
    <w:rsid w:val="006257E9"/>
    <w:rsid w:val="00625C1C"/>
    <w:rsid w:val="006260A6"/>
    <w:rsid w:val="0062619E"/>
    <w:rsid w:val="006262B4"/>
    <w:rsid w:val="00626338"/>
    <w:rsid w:val="00626AD8"/>
    <w:rsid w:val="00626C50"/>
    <w:rsid w:val="00626D2C"/>
    <w:rsid w:val="006275D1"/>
    <w:rsid w:val="00630865"/>
    <w:rsid w:val="0063092D"/>
    <w:rsid w:val="00631C30"/>
    <w:rsid w:val="006328F7"/>
    <w:rsid w:val="0063391F"/>
    <w:rsid w:val="00633C4B"/>
    <w:rsid w:val="00633CD7"/>
    <w:rsid w:val="00634066"/>
    <w:rsid w:val="006349D3"/>
    <w:rsid w:val="00634C69"/>
    <w:rsid w:val="00635B31"/>
    <w:rsid w:val="00635D55"/>
    <w:rsid w:val="006362C4"/>
    <w:rsid w:val="00636743"/>
    <w:rsid w:val="00636795"/>
    <w:rsid w:val="00636FF6"/>
    <w:rsid w:val="00637872"/>
    <w:rsid w:val="006403AD"/>
    <w:rsid w:val="0064259B"/>
    <w:rsid w:val="006432C4"/>
    <w:rsid w:val="00643A0A"/>
    <w:rsid w:val="00643D43"/>
    <w:rsid w:val="00644008"/>
    <w:rsid w:val="0064528C"/>
    <w:rsid w:val="00645979"/>
    <w:rsid w:val="00645E9B"/>
    <w:rsid w:val="006461C5"/>
    <w:rsid w:val="00646424"/>
    <w:rsid w:val="00646714"/>
    <w:rsid w:val="00646B19"/>
    <w:rsid w:val="00646E5F"/>
    <w:rsid w:val="00647198"/>
    <w:rsid w:val="00647382"/>
    <w:rsid w:val="00647C95"/>
    <w:rsid w:val="00651736"/>
    <w:rsid w:val="006518D0"/>
    <w:rsid w:val="00651D5F"/>
    <w:rsid w:val="00652147"/>
    <w:rsid w:val="00652DA8"/>
    <w:rsid w:val="006532DE"/>
    <w:rsid w:val="006533B7"/>
    <w:rsid w:val="00653799"/>
    <w:rsid w:val="00653982"/>
    <w:rsid w:val="00653BFA"/>
    <w:rsid w:val="00653D44"/>
    <w:rsid w:val="00654218"/>
    <w:rsid w:val="0065426E"/>
    <w:rsid w:val="00654909"/>
    <w:rsid w:val="0065491F"/>
    <w:rsid w:val="00654AC3"/>
    <w:rsid w:val="00654BE9"/>
    <w:rsid w:val="006559BC"/>
    <w:rsid w:val="00655CD9"/>
    <w:rsid w:val="00656588"/>
    <w:rsid w:val="006569E8"/>
    <w:rsid w:val="00656CF1"/>
    <w:rsid w:val="006576F5"/>
    <w:rsid w:val="0066000D"/>
    <w:rsid w:val="0066012A"/>
    <w:rsid w:val="006604FF"/>
    <w:rsid w:val="00660673"/>
    <w:rsid w:val="00661FD4"/>
    <w:rsid w:val="00662173"/>
    <w:rsid w:val="00662B6E"/>
    <w:rsid w:val="00662B97"/>
    <w:rsid w:val="00662F20"/>
    <w:rsid w:val="0066358C"/>
    <w:rsid w:val="00664EB4"/>
    <w:rsid w:val="00665345"/>
    <w:rsid w:val="00665756"/>
    <w:rsid w:val="00665F71"/>
    <w:rsid w:val="00666679"/>
    <w:rsid w:val="006666AD"/>
    <w:rsid w:val="0066682B"/>
    <w:rsid w:val="006669F6"/>
    <w:rsid w:val="00667093"/>
    <w:rsid w:val="0066738F"/>
    <w:rsid w:val="006702E0"/>
    <w:rsid w:val="00670607"/>
    <w:rsid w:val="00671231"/>
    <w:rsid w:val="006719AC"/>
    <w:rsid w:val="0067200A"/>
    <w:rsid w:val="006721D4"/>
    <w:rsid w:val="0067235D"/>
    <w:rsid w:val="006730E4"/>
    <w:rsid w:val="006735A2"/>
    <w:rsid w:val="0067444D"/>
    <w:rsid w:val="00675161"/>
    <w:rsid w:val="006761BD"/>
    <w:rsid w:val="00676631"/>
    <w:rsid w:val="0067674B"/>
    <w:rsid w:val="00676C84"/>
    <w:rsid w:val="00676F1E"/>
    <w:rsid w:val="0067704B"/>
    <w:rsid w:val="00677505"/>
    <w:rsid w:val="00677830"/>
    <w:rsid w:val="00677885"/>
    <w:rsid w:val="00677B31"/>
    <w:rsid w:val="00677F36"/>
    <w:rsid w:val="00677FA7"/>
    <w:rsid w:val="00680051"/>
    <w:rsid w:val="00680D92"/>
    <w:rsid w:val="00681918"/>
    <w:rsid w:val="00681B5C"/>
    <w:rsid w:val="00681BE7"/>
    <w:rsid w:val="006821A3"/>
    <w:rsid w:val="006824F3"/>
    <w:rsid w:val="00682B6B"/>
    <w:rsid w:val="00682EEA"/>
    <w:rsid w:val="00683103"/>
    <w:rsid w:val="00683B05"/>
    <w:rsid w:val="00683DF0"/>
    <w:rsid w:val="006840C9"/>
    <w:rsid w:val="00684608"/>
    <w:rsid w:val="006846B4"/>
    <w:rsid w:val="00684824"/>
    <w:rsid w:val="00684A88"/>
    <w:rsid w:val="0068534D"/>
    <w:rsid w:val="006853AA"/>
    <w:rsid w:val="0068550B"/>
    <w:rsid w:val="00685EF9"/>
    <w:rsid w:val="006864C3"/>
    <w:rsid w:val="006865D5"/>
    <w:rsid w:val="00686ABA"/>
    <w:rsid w:val="00686FEA"/>
    <w:rsid w:val="00687154"/>
    <w:rsid w:val="006904AE"/>
    <w:rsid w:val="00690803"/>
    <w:rsid w:val="00690869"/>
    <w:rsid w:val="006908C7"/>
    <w:rsid w:val="00690E24"/>
    <w:rsid w:val="006917B1"/>
    <w:rsid w:val="00691A13"/>
    <w:rsid w:val="00692442"/>
    <w:rsid w:val="00692A08"/>
    <w:rsid w:val="00692BAB"/>
    <w:rsid w:val="00692D8A"/>
    <w:rsid w:val="00693109"/>
    <w:rsid w:val="00693352"/>
    <w:rsid w:val="00693EAF"/>
    <w:rsid w:val="00694835"/>
    <w:rsid w:val="006948DF"/>
    <w:rsid w:val="00694B1F"/>
    <w:rsid w:val="00695586"/>
    <w:rsid w:val="00695661"/>
    <w:rsid w:val="00695750"/>
    <w:rsid w:val="006958BC"/>
    <w:rsid w:val="00695BA4"/>
    <w:rsid w:val="00695BF3"/>
    <w:rsid w:val="00697317"/>
    <w:rsid w:val="006977A3"/>
    <w:rsid w:val="006977AD"/>
    <w:rsid w:val="00697B49"/>
    <w:rsid w:val="00697BBE"/>
    <w:rsid w:val="006A01A7"/>
    <w:rsid w:val="006A0302"/>
    <w:rsid w:val="006A04DC"/>
    <w:rsid w:val="006A0763"/>
    <w:rsid w:val="006A0B4F"/>
    <w:rsid w:val="006A0BBC"/>
    <w:rsid w:val="006A0E54"/>
    <w:rsid w:val="006A0FC8"/>
    <w:rsid w:val="006A172D"/>
    <w:rsid w:val="006A1CF0"/>
    <w:rsid w:val="006A1FE4"/>
    <w:rsid w:val="006A2589"/>
    <w:rsid w:val="006A2E54"/>
    <w:rsid w:val="006A399B"/>
    <w:rsid w:val="006A44CB"/>
    <w:rsid w:val="006A5251"/>
    <w:rsid w:val="006A5482"/>
    <w:rsid w:val="006A5648"/>
    <w:rsid w:val="006A5842"/>
    <w:rsid w:val="006A5CBE"/>
    <w:rsid w:val="006A61D6"/>
    <w:rsid w:val="006A6537"/>
    <w:rsid w:val="006A66DA"/>
    <w:rsid w:val="006A7533"/>
    <w:rsid w:val="006A78EE"/>
    <w:rsid w:val="006A7CC2"/>
    <w:rsid w:val="006A7DB6"/>
    <w:rsid w:val="006B0854"/>
    <w:rsid w:val="006B0C7F"/>
    <w:rsid w:val="006B0F78"/>
    <w:rsid w:val="006B105D"/>
    <w:rsid w:val="006B1542"/>
    <w:rsid w:val="006B1E22"/>
    <w:rsid w:val="006B21B1"/>
    <w:rsid w:val="006B21DF"/>
    <w:rsid w:val="006B28CD"/>
    <w:rsid w:val="006B2B7C"/>
    <w:rsid w:val="006B2D61"/>
    <w:rsid w:val="006B2D84"/>
    <w:rsid w:val="006B3464"/>
    <w:rsid w:val="006B3C52"/>
    <w:rsid w:val="006B42FF"/>
    <w:rsid w:val="006B480D"/>
    <w:rsid w:val="006B4E1F"/>
    <w:rsid w:val="006B540C"/>
    <w:rsid w:val="006B54B1"/>
    <w:rsid w:val="006B5876"/>
    <w:rsid w:val="006B5963"/>
    <w:rsid w:val="006B5B4E"/>
    <w:rsid w:val="006B6421"/>
    <w:rsid w:val="006B6426"/>
    <w:rsid w:val="006B646B"/>
    <w:rsid w:val="006B6685"/>
    <w:rsid w:val="006B6727"/>
    <w:rsid w:val="006B6D69"/>
    <w:rsid w:val="006B6E3F"/>
    <w:rsid w:val="006B7421"/>
    <w:rsid w:val="006B7611"/>
    <w:rsid w:val="006B7645"/>
    <w:rsid w:val="006B77A3"/>
    <w:rsid w:val="006B77FA"/>
    <w:rsid w:val="006B79FF"/>
    <w:rsid w:val="006B7B19"/>
    <w:rsid w:val="006C0423"/>
    <w:rsid w:val="006C06B5"/>
    <w:rsid w:val="006C06E2"/>
    <w:rsid w:val="006C162B"/>
    <w:rsid w:val="006C1AA9"/>
    <w:rsid w:val="006C1F00"/>
    <w:rsid w:val="006C2468"/>
    <w:rsid w:val="006C2952"/>
    <w:rsid w:val="006C2AB6"/>
    <w:rsid w:val="006C335C"/>
    <w:rsid w:val="006C3BFE"/>
    <w:rsid w:val="006C3CEC"/>
    <w:rsid w:val="006C3D1B"/>
    <w:rsid w:val="006C4604"/>
    <w:rsid w:val="006C5B07"/>
    <w:rsid w:val="006C66A4"/>
    <w:rsid w:val="006C6DAF"/>
    <w:rsid w:val="006C753A"/>
    <w:rsid w:val="006C756F"/>
    <w:rsid w:val="006D0433"/>
    <w:rsid w:val="006D09D4"/>
    <w:rsid w:val="006D0F30"/>
    <w:rsid w:val="006D12FF"/>
    <w:rsid w:val="006D131F"/>
    <w:rsid w:val="006D15D4"/>
    <w:rsid w:val="006D1711"/>
    <w:rsid w:val="006D21C3"/>
    <w:rsid w:val="006D2951"/>
    <w:rsid w:val="006D2CF2"/>
    <w:rsid w:val="006D2D92"/>
    <w:rsid w:val="006D3568"/>
    <w:rsid w:val="006D3632"/>
    <w:rsid w:val="006D3C03"/>
    <w:rsid w:val="006D49B5"/>
    <w:rsid w:val="006D4A56"/>
    <w:rsid w:val="006D5203"/>
    <w:rsid w:val="006D52A0"/>
    <w:rsid w:val="006D5CA1"/>
    <w:rsid w:val="006D5D6A"/>
    <w:rsid w:val="006D67E5"/>
    <w:rsid w:val="006D67EF"/>
    <w:rsid w:val="006D702B"/>
    <w:rsid w:val="006D79D4"/>
    <w:rsid w:val="006D7A07"/>
    <w:rsid w:val="006D7D1D"/>
    <w:rsid w:val="006D7FB0"/>
    <w:rsid w:val="006E02C3"/>
    <w:rsid w:val="006E0477"/>
    <w:rsid w:val="006E0520"/>
    <w:rsid w:val="006E0B74"/>
    <w:rsid w:val="006E0E62"/>
    <w:rsid w:val="006E12C9"/>
    <w:rsid w:val="006E1857"/>
    <w:rsid w:val="006E1CD5"/>
    <w:rsid w:val="006E1F8D"/>
    <w:rsid w:val="006E21BE"/>
    <w:rsid w:val="006E2394"/>
    <w:rsid w:val="006E24F9"/>
    <w:rsid w:val="006E2E2F"/>
    <w:rsid w:val="006E36CC"/>
    <w:rsid w:val="006E3D14"/>
    <w:rsid w:val="006E429E"/>
    <w:rsid w:val="006E4B10"/>
    <w:rsid w:val="006E53BF"/>
    <w:rsid w:val="006E5968"/>
    <w:rsid w:val="006E5BA6"/>
    <w:rsid w:val="006E633D"/>
    <w:rsid w:val="006E6564"/>
    <w:rsid w:val="006E6AD8"/>
    <w:rsid w:val="006E6B79"/>
    <w:rsid w:val="006E703F"/>
    <w:rsid w:val="006E7124"/>
    <w:rsid w:val="006E7E9D"/>
    <w:rsid w:val="006F02C3"/>
    <w:rsid w:val="006F056D"/>
    <w:rsid w:val="006F05F8"/>
    <w:rsid w:val="006F136B"/>
    <w:rsid w:val="006F1A8D"/>
    <w:rsid w:val="006F2887"/>
    <w:rsid w:val="006F2AD5"/>
    <w:rsid w:val="006F2B00"/>
    <w:rsid w:val="006F30BE"/>
    <w:rsid w:val="006F32EE"/>
    <w:rsid w:val="006F3EAD"/>
    <w:rsid w:val="006F43E0"/>
    <w:rsid w:val="006F539D"/>
    <w:rsid w:val="006F54A0"/>
    <w:rsid w:val="006F568C"/>
    <w:rsid w:val="006F63D7"/>
    <w:rsid w:val="006F7012"/>
    <w:rsid w:val="006F703B"/>
    <w:rsid w:val="006F7058"/>
    <w:rsid w:val="006F73E1"/>
    <w:rsid w:val="006F73EF"/>
    <w:rsid w:val="006F765B"/>
    <w:rsid w:val="006F78D4"/>
    <w:rsid w:val="006F79A8"/>
    <w:rsid w:val="007019AE"/>
    <w:rsid w:val="0070271B"/>
    <w:rsid w:val="007029A5"/>
    <w:rsid w:val="007029D9"/>
    <w:rsid w:val="00702E9F"/>
    <w:rsid w:val="00703242"/>
    <w:rsid w:val="00703746"/>
    <w:rsid w:val="0070464B"/>
    <w:rsid w:val="00704F0F"/>
    <w:rsid w:val="00705119"/>
    <w:rsid w:val="00705597"/>
    <w:rsid w:val="007055A9"/>
    <w:rsid w:val="00705B7E"/>
    <w:rsid w:val="00705C30"/>
    <w:rsid w:val="00705C9A"/>
    <w:rsid w:val="00705D36"/>
    <w:rsid w:val="00706BE8"/>
    <w:rsid w:val="00706EAC"/>
    <w:rsid w:val="007070AF"/>
    <w:rsid w:val="0070717E"/>
    <w:rsid w:val="00707F0C"/>
    <w:rsid w:val="007111CD"/>
    <w:rsid w:val="00711608"/>
    <w:rsid w:val="007116B6"/>
    <w:rsid w:val="007116BA"/>
    <w:rsid w:val="0071219C"/>
    <w:rsid w:val="007121D4"/>
    <w:rsid w:val="007124AB"/>
    <w:rsid w:val="00712B48"/>
    <w:rsid w:val="00712C6B"/>
    <w:rsid w:val="00713279"/>
    <w:rsid w:val="00713D80"/>
    <w:rsid w:val="00713FA0"/>
    <w:rsid w:val="00714083"/>
    <w:rsid w:val="007145C4"/>
    <w:rsid w:val="0071535A"/>
    <w:rsid w:val="007153D8"/>
    <w:rsid w:val="00715C61"/>
    <w:rsid w:val="00716636"/>
    <w:rsid w:val="0071686A"/>
    <w:rsid w:val="00716941"/>
    <w:rsid w:val="007171C3"/>
    <w:rsid w:val="007176F1"/>
    <w:rsid w:val="0072048F"/>
    <w:rsid w:val="0072070C"/>
    <w:rsid w:val="007210A9"/>
    <w:rsid w:val="007212E5"/>
    <w:rsid w:val="007215EF"/>
    <w:rsid w:val="00721A2D"/>
    <w:rsid w:val="00721C8B"/>
    <w:rsid w:val="00721D20"/>
    <w:rsid w:val="00722080"/>
    <w:rsid w:val="0072210E"/>
    <w:rsid w:val="007222DE"/>
    <w:rsid w:val="00722A16"/>
    <w:rsid w:val="00722B76"/>
    <w:rsid w:val="007233B8"/>
    <w:rsid w:val="00723E13"/>
    <w:rsid w:val="00724196"/>
    <w:rsid w:val="0072436B"/>
    <w:rsid w:val="00724F12"/>
    <w:rsid w:val="007250A4"/>
    <w:rsid w:val="007251E4"/>
    <w:rsid w:val="00725A5A"/>
    <w:rsid w:val="00726B6F"/>
    <w:rsid w:val="00726B91"/>
    <w:rsid w:val="00726C35"/>
    <w:rsid w:val="00726E3A"/>
    <w:rsid w:val="0072745A"/>
    <w:rsid w:val="00730507"/>
    <w:rsid w:val="007309E9"/>
    <w:rsid w:val="007319EE"/>
    <w:rsid w:val="00731A17"/>
    <w:rsid w:val="00732447"/>
    <w:rsid w:val="00732D37"/>
    <w:rsid w:val="007335B1"/>
    <w:rsid w:val="00733DE8"/>
    <w:rsid w:val="0073420E"/>
    <w:rsid w:val="007348E3"/>
    <w:rsid w:val="00734985"/>
    <w:rsid w:val="0073578A"/>
    <w:rsid w:val="00736E14"/>
    <w:rsid w:val="00737520"/>
    <w:rsid w:val="00740154"/>
    <w:rsid w:val="00740D95"/>
    <w:rsid w:val="00740DBE"/>
    <w:rsid w:val="00741010"/>
    <w:rsid w:val="0074119D"/>
    <w:rsid w:val="007411FF"/>
    <w:rsid w:val="0074306D"/>
    <w:rsid w:val="0074343F"/>
    <w:rsid w:val="00743F04"/>
    <w:rsid w:val="00744EF6"/>
    <w:rsid w:val="0074565F"/>
    <w:rsid w:val="007456DC"/>
    <w:rsid w:val="00745B5A"/>
    <w:rsid w:val="00745BD2"/>
    <w:rsid w:val="00746EA6"/>
    <w:rsid w:val="0074744F"/>
    <w:rsid w:val="00747E5E"/>
    <w:rsid w:val="0075028D"/>
    <w:rsid w:val="0075088D"/>
    <w:rsid w:val="00750B7B"/>
    <w:rsid w:val="00750CEC"/>
    <w:rsid w:val="00750F8D"/>
    <w:rsid w:val="0075219A"/>
    <w:rsid w:val="0075222A"/>
    <w:rsid w:val="007523D7"/>
    <w:rsid w:val="00752656"/>
    <w:rsid w:val="007527CA"/>
    <w:rsid w:val="007529FC"/>
    <w:rsid w:val="0075302A"/>
    <w:rsid w:val="00753483"/>
    <w:rsid w:val="00753990"/>
    <w:rsid w:val="00753CB6"/>
    <w:rsid w:val="00753D00"/>
    <w:rsid w:val="00755086"/>
    <w:rsid w:val="0075525E"/>
    <w:rsid w:val="00755A55"/>
    <w:rsid w:val="00755CD9"/>
    <w:rsid w:val="00755EA7"/>
    <w:rsid w:val="00756280"/>
    <w:rsid w:val="00756C6B"/>
    <w:rsid w:val="00756FD2"/>
    <w:rsid w:val="00757420"/>
    <w:rsid w:val="0075742E"/>
    <w:rsid w:val="00757657"/>
    <w:rsid w:val="00757771"/>
    <w:rsid w:val="0076020E"/>
    <w:rsid w:val="0076045A"/>
    <w:rsid w:val="007609CD"/>
    <w:rsid w:val="00760D93"/>
    <w:rsid w:val="00761D3B"/>
    <w:rsid w:val="00761EF1"/>
    <w:rsid w:val="007622B4"/>
    <w:rsid w:val="00762547"/>
    <w:rsid w:val="0076256C"/>
    <w:rsid w:val="00762D28"/>
    <w:rsid w:val="00762E97"/>
    <w:rsid w:val="00763D9C"/>
    <w:rsid w:val="00764C99"/>
    <w:rsid w:val="007653D4"/>
    <w:rsid w:val="0076597D"/>
    <w:rsid w:val="00765C79"/>
    <w:rsid w:val="0076624E"/>
    <w:rsid w:val="007668F9"/>
    <w:rsid w:val="00766D55"/>
    <w:rsid w:val="00767016"/>
    <w:rsid w:val="007675E1"/>
    <w:rsid w:val="007678AF"/>
    <w:rsid w:val="007703D3"/>
    <w:rsid w:val="00770819"/>
    <w:rsid w:val="00770A81"/>
    <w:rsid w:val="00770A86"/>
    <w:rsid w:val="00770DCC"/>
    <w:rsid w:val="00771076"/>
    <w:rsid w:val="00771106"/>
    <w:rsid w:val="00773067"/>
    <w:rsid w:val="0077348D"/>
    <w:rsid w:val="007735B1"/>
    <w:rsid w:val="00774065"/>
    <w:rsid w:val="00774564"/>
    <w:rsid w:val="0077485F"/>
    <w:rsid w:val="00774915"/>
    <w:rsid w:val="00774B7D"/>
    <w:rsid w:val="00774D79"/>
    <w:rsid w:val="00775173"/>
    <w:rsid w:val="00775254"/>
    <w:rsid w:val="00775B50"/>
    <w:rsid w:val="00775BA5"/>
    <w:rsid w:val="00775E91"/>
    <w:rsid w:val="00775F81"/>
    <w:rsid w:val="00776DCD"/>
    <w:rsid w:val="00777235"/>
    <w:rsid w:val="007773EB"/>
    <w:rsid w:val="00777896"/>
    <w:rsid w:val="007801F1"/>
    <w:rsid w:val="007818AF"/>
    <w:rsid w:val="00782854"/>
    <w:rsid w:val="00782EFD"/>
    <w:rsid w:val="00783096"/>
    <w:rsid w:val="0078320D"/>
    <w:rsid w:val="00783D49"/>
    <w:rsid w:val="00784C84"/>
    <w:rsid w:val="007851AD"/>
    <w:rsid w:val="007855A8"/>
    <w:rsid w:val="00785654"/>
    <w:rsid w:val="00785861"/>
    <w:rsid w:val="00785B8A"/>
    <w:rsid w:val="00786711"/>
    <w:rsid w:val="0078673C"/>
    <w:rsid w:val="007867B0"/>
    <w:rsid w:val="007870B3"/>
    <w:rsid w:val="00787D14"/>
    <w:rsid w:val="00787DCF"/>
    <w:rsid w:val="00787E64"/>
    <w:rsid w:val="00787E7C"/>
    <w:rsid w:val="00790ABE"/>
    <w:rsid w:val="00791230"/>
    <w:rsid w:val="00791EDB"/>
    <w:rsid w:val="00791EFD"/>
    <w:rsid w:val="00792999"/>
    <w:rsid w:val="00792F6B"/>
    <w:rsid w:val="00792FCC"/>
    <w:rsid w:val="00793725"/>
    <w:rsid w:val="0079375B"/>
    <w:rsid w:val="00793961"/>
    <w:rsid w:val="00793F1F"/>
    <w:rsid w:val="00793F7E"/>
    <w:rsid w:val="007943DF"/>
    <w:rsid w:val="007944CF"/>
    <w:rsid w:val="007945C4"/>
    <w:rsid w:val="00794721"/>
    <w:rsid w:val="00794DF1"/>
    <w:rsid w:val="0079506C"/>
    <w:rsid w:val="007956BD"/>
    <w:rsid w:val="0079599A"/>
    <w:rsid w:val="00795BA1"/>
    <w:rsid w:val="0079619C"/>
    <w:rsid w:val="00796C3E"/>
    <w:rsid w:val="0079782E"/>
    <w:rsid w:val="0079797F"/>
    <w:rsid w:val="00797BD1"/>
    <w:rsid w:val="00797D18"/>
    <w:rsid w:val="007A077B"/>
    <w:rsid w:val="007A0B84"/>
    <w:rsid w:val="007A1531"/>
    <w:rsid w:val="007A165F"/>
    <w:rsid w:val="007A1CD6"/>
    <w:rsid w:val="007A1F20"/>
    <w:rsid w:val="007A217F"/>
    <w:rsid w:val="007A229D"/>
    <w:rsid w:val="007A23C3"/>
    <w:rsid w:val="007A24CD"/>
    <w:rsid w:val="007A256D"/>
    <w:rsid w:val="007A277E"/>
    <w:rsid w:val="007A2A3A"/>
    <w:rsid w:val="007A2A6D"/>
    <w:rsid w:val="007A2D6A"/>
    <w:rsid w:val="007A31E1"/>
    <w:rsid w:val="007A377E"/>
    <w:rsid w:val="007A37B4"/>
    <w:rsid w:val="007A4050"/>
    <w:rsid w:val="007A4E4A"/>
    <w:rsid w:val="007A4EB2"/>
    <w:rsid w:val="007A6707"/>
    <w:rsid w:val="007A6DC7"/>
    <w:rsid w:val="007A6F79"/>
    <w:rsid w:val="007A76FC"/>
    <w:rsid w:val="007A7779"/>
    <w:rsid w:val="007A79F2"/>
    <w:rsid w:val="007A7D64"/>
    <w:rsid w:val="007A7E0C"/>
    <w:rsid w:val="007B00E9"/>
    <w:rsid w:val="007B01FD"/>
    <w:rsid w:val="007B03FC"/>
    <w:rsid w:val="007B109B"/>
    <w:rsid w:val="007B16A5"/>
    <w:rsid w:val="007B1A9B"/>
    <w:rsid w:val="007B1F73"/>
    <w:rsid w:val="007B2679"/>
    <w:rsid w:val="007B26AE"/>
    <w:rsid w:val="007B2DA3"/>
    <w:rsid w:val="007B314D"/>
    <w:rsid w:val="007B36D3"/>
    <w:rsid w:val="007B3CDE"/>
    <w:rsid w:val="007B414A"/>
    <w:rsid w:val="007B4C3C"/>
    <w:rsid w:val="007B5556"/>
    <w:rsid w:val="007B6006"/>
    <w:rsid w:val="007B6385"/>
    <w:rsid w:val="007B7687"/>
    <w:rsid w:val="007B7D31"/>
    <w:rsid w:val="007C0E49"/>
    <w:rsid w:val="007C195C"/>
    <w:rsid w:val="007C1C46"/>
    <w:rsid w:val="007C250B"/>
    <w:rsid w:val="007C2E3E"/>
    <w:rsid w:val="007C3C89"/>
    <w:rsid w:val="007C3CFE"/>
    <w:rsid w:val="007C44CC"/>
    <w:rsid w:val="007C46A6"/>
    <w:rsid w:val="007C48E5"/>
    <w:rsid w:val="007C4EEF"/>
    <w:rsid w:val="007C502E"/>
    <w:rsid w:val="007C55D6"/>
    <w:rsid w:val="007C5FE0"/>
    <w:rsid w:val="007C64B6"/>
    <w:rsid w:val="007C7F3A"/>
    <w:rsid w:val="007D0C32"/>
    <w:rsid w:val="007D0F31"/>
    <w:rsid w:val="007D185A"/>
    <w:rsid w:val="007D1AB4"/>
    <w:rsid w:val="007D224F"/>
    <w:rsid w:val="007D28C6"/>
    <w:rsid w:val="007D29A9"/>
    <w:rsid w:val="007D2B1E"/>
    <w:rsid w:val="007D3B4D"/>
    <w:rsid w:val="007D4D05"/>
    <w:rsid w:val="007D4D4A"/>
    <w:rsid w:val="007D5149"/>
    <w:rsid w:val="007D5DA9"/>
    <w:rsid w:val="007D5F0B"/>
    <w:rsid w:val="007D62F8"/>
    <w:rsid w:val="007D6409"/>
    <w:rsid w:val="007D68BD"/>
    <w:rsid w:val="007D6982"/>
    <w:rsid w:val="007D6D86"/>
    <w:rsid w:val="007D79DA"/>
    <w:rsid w:val="007D7E0E"/>
    <w:rsid w:val="007D7E6D"/>
    <w:rsid w:val="007D7F8A"/>
    <w:rsid w:val="007E09D4"/>
    <w:rsid w:val="007E13DB"/>
    <w:rsid w:val="007E1887"/>
    <w:rsid w:val="007E1FCF"/>
    <w:rsid w:val="007E20A7"/>
    <w:rsid w:val="007E3DA5"/>
    <w:rsid w:val="007E44A1"/>
    <w:rsid w:val="007E4D47"/>
    <w:rsid w:val="007E4E65"/>
    <w:rsid w:val="007E4F47"/>
    <w:rsid w:val="007E51FA"/>
    <w:rsid w:val="007E6363"/>
    <w:rsid w:val="007E63B0"/>
    <w:rsid w:val="007E642C"/>
    <w:rsid w:val="007F07B0"/>
    <w:rsid w:val="007F0975"/>
    <w:rsid w:val="007F0B53"/>
    <w:rsid w:val="007F0BBB"/>
    <w:rsid w:val="007F0D5E"/>
    <w:rsid w:val="007F0DD0"/>
    <w:rsid w:val="007F162B"/>
    <w:rsid w:val="007F193C"/>
    <w:rsid w:val="007F1CA4"/>
    <w:rsid w:val="007F25F0"/>
    <w:rsid w:val="007F281E"/>
    <w:rsid w:val="007F295D"/>
    <w:rsid w:val="007F2B2C"/>
    <w:rsid w:val="007F2EED"/>
    <w:rsid w:val="007F37DC"/>
    <w:rsid w:val="007F451C"/>
    <w:rsid w:val="007F4888"/>
    <w:rsid w:val="007F4E4D"/>
    <w:rsid w:val="007F4FCF"/>
    <w:rsid w:val="007F5378"/>
    <w:rsid w:val="007F55C5"/>
    <w:rsid w:val="007F5737"/>
    <w:rsid w:val="007F5966"/>
    <w:rsid w:val="007F5C66"/>
    <w:rsid w:val="007F5F11"/>
    <w:rsid w:val="007F63FF"/>
    <w:rsid w:val="007F69C5"/>
    <w:rsid w:val="007F6B3E"/>
    <w:rsid w:val="007F6B9D"/>
    <w:rsid w:val="007F7115"/>
    <w:rsid w:val="007F719A"/>
    <w:rsid w:val="007F7238"/>
    <w:rsid w:val="007F79B4"/>
    <w:rsid w:val="007F7AB5"/>
    <w:rsid w:val="007F7B73"/>
    <w:rsid w:val="00800C63"/>
    <w:rsid w:val="008010E6"/>
    <w:rsid w:val="00801571"/>
    <w:rsid w:val="0080173A"/>
    <w:rsid w:val="0080175E"/>
    <w:rsid w:val="00801A6C"/>
    <w:rsid w:val="00801D0E"/>
    <w:rsid w:val="00801D23"/>
    <w:rsid w:val="008020DE"/>
    <w:rsid w:val="008022EE"/>
    <w:rsid w:val="008024DF"/>
    <w:rsid w:val="00802A0C"/>
    <w:rsid w:val="00802A59"/>
    <w:rsid w:val="00803D93"/>
    <w:rsid w:val="00803E06"/>
    <w:rsid w:val="00804005"/>
    <w:rsid w:val="00804438"/>
    <w:rsid w:val="008058A1"/>
    <w:rsid w:val="00805B30"/>
    <w:rsid w:val="00805D10"/>
    <w:rsid w:val="008062A5"/>
    <w:rsid w:val="00806B43"/>
    <w:rsid w:val="008075F0"/>
    <w:rsid w:val="00807B19"/>
    <w:rsid w:val="00807B7B"/>
    <w:rsid w:val="00807D0B"/>
    <w:rsid w:val="008106E8"/>
    <w:rsid w:val="00810AD1"/>
    <w:rsid w:val="00810F48"/>
    <w:rsid w:val="00811382"/>
    <w:rsid w:val="008124C5"/>
    <w:rsid w:val="008125D5"/>
    <w:rsid w:val="008134F9"/>
    <w:rsid w:val="00813539"/>
    <w:rsid w:val="00813888"/>
    <w:rsid w:val="0081407B"/>
    <w:rsid w:val="0081414A"/>
    <w:rsid w:val="00815B64"/>
    <w:rsid w:val="00815DA8"/>
    <w:rsid w:val="00815EEB"/>
    <w:rsid w:val="00815FCD"/>
    <w:rsid w:val="00815FEC"/>
    <w:rsid w:val="00816890"/>
    <w:rsid w:val="00816EC8"/>
    <w:rsid w:val="00816F28"/>
    <w:rsid w:val="0081708E"/>
    <w:rsid w:val="0081748B"/>
    <w:rsid w:val="00817BB3"/>
    <w:rsid w:val="00817F03"/>
    <w:rsid w:val="0082055D"/>
    <w:rsid w:val="00820789"/>
    <w:rsid w:val="00820F02"/>
    <w:rsid w:val="00821451"/>
    <w:rsid w:val="008215F4"/>
    <w:rsid w:val="008216D8"/>
    <w:rsid w:val="00821AD2"/>
    <w:rsid w:val="00821E1C"/>
    <w:rsid w:val="00821E23"/>
    <w:rsid w:val="0082261C"/>
    <w:rsid w:val="00822642"/>
    <w:rsid w:val="008232AA"/>
    <w:rsid w:val="00824100"/>
    <w:rsid w:val="0082410C"/>
    <w:rsid w:val="0082414D"/>
    <w:rsid w:val="00824471"/>
    <w:rsid w:val="008252F5"/>
    <w:rsid w:val="008253B2"/>
    <w:rsid w:val="008259E2"/>
    <w:rsid w:val="00825A76"/>
    <w:rsid w:val="00825B62"/>
    <w:rsid w:val="00825E27"/>
    <w:rsid w:val="0082653D"/>
    <w:rsid w:val="00826683"/>
    <w:rsid w:val="008268AB"/>
    <w:rsid w:val="00827185"/>
    <w:rsid w:val="00827267"/>
    <w:rsid w:val="008277FD"/>
    <w:rsid w:val="00827F3C"/>
    <w:rsid w:val="008300D5"/>
    <w:rsid w:val="00830494"/>
    <w:rsid w:val="00831156"/>
    <w:rsid w:val="00832C8D"/>
    <w:rsid w:val="0083335F"/>
    <w:rsid w:val="00833501"/>
    <w:rsid w:val="00834181"/>
    <w:rsid w:val="00834804"/>
    <w:rsid w:val="00834CB2"/>
    <w:rsid w:val="0083504C"/>
    <w:rsid w:val="00835A62"/>
    <w:rsid w:val="008360C9"/>
    <w:rsid w:val="00836467"/>
    <w:rsid w:val="008371B7"/>
    <w:rsid w:val="0083776E"/>
    <w:rsid w:val="0084008E"/>
    <w:rsid w:val="0084030B"/>
    <w:rsid w:val="0084048F"/>
    <w:rsid w:val="0084083A"/>
    <w:rsid w:val="00841031"/>
    <w:rsid w:val="00841357"/>
    <w:rsid w:val="00841EF1"/>
    <w:rsid w:val="0084236B"/>
    <w:rsid w:val="00842855"/>
    <w:rsid w:val="00842B92"/>
    <w:rsid w:val="00842D8D"/>
    <w:rsid w:val="00843556"/>
    <w:rsid w:val="008439F0"/>
    <w:rsid w:val="00843B2B"/>
    <w:rsid w:val="00844537"/>
    <w:rsid w:val="008452C9"/>
    <w:rsid w:val="0084554F"/>
    <w:rsid w:val="00845608"/>
    <w:rsid w:val="00845E0A"/>
    <w:rsid w:val="00846086"/>
    <w:rsid w:val="00846127"/>
    <w:rsid w:val="00846922"/>
    <w:rsid w:val="00846BE6"/>
    <w:rsid w:val="00846E34"/>
    <w:rsid w:val="00847410"/>
    <w:rsid w:val="00847600"/>
    <w:rsid w:val="00847E18"/>
    <w:rsid w:val="00850018"/>
    <w:rsid w:val="0085108F"/>
    <w:rsid w:val="008510D4"/>
    <w:rsid w:val="0085140B"/>
    <w:rsid w:val="008521CB"/>
    <w:rsid w:val="00852273"/>
    <w:rsid w:val="0085264C"/>
    <w:rsid w:val="0085280A"/>
    <w:rsid w:val="00852C7D"/>
    <w:rsid w:val="008535A4"/>
    <w:rsid w:val="00853927"/>
    <w:rsid w:val="00853AAB"/>
    <w:rsid w:val="00853B8C"/>
    <w:rsid w:val="00854180"/>
    <w:rsid w:val="008541A4"/>
    <w:rsid w:val="0085446D"/>
    <w:rsid w:val="008548C0"/>
    <w:rsid w:val="008551C7"/>
    <w:rsid w:val="00855E17"/>
    <w:rsid w:val="00856616"/>
    <w:rsid w:val="00857353"/>
    <w:rsid w:val="008579FE"/>
    <w:rsid w:val="00857E7B"/>
    <w:rsid w:val="0086052A"/>
    <w:rsid w:val="00861102"/>
    <w:rsid w:val="0086129C"/>
    <w:rsid w:val="008618BF"/>
    <w:rsid w:val="00862B9D"/>
    <w:rsid w:val="0086338D"/>
    <w:rsid w:val="00863438"/>
    <w:rsid w:val="00863861"/>
    <w:rsid w:val="00863F6C"/>
    <w:rsid w:val="00863FB2"/>
    <w:rsid w:val="008640EE"/>
    <w:rsid w:val="008642B9"/>
    <w:rsid w:val="008646F5"/>
    <w:rsid w:val="008647ED"/>
    <w:rsid w:val="00864FEA"/>
    <w:rsid w:val="008651F1"/>
    <w:rsid w:val="00865366"/>
    <w:rsid w:val="00865828"/>
    <w:rsid w:val="008659ED"/>
    <w:rsid w:val="00866B1D"/>
    <w:rsid w:val="0086741E"/>
    <w:rsid w:val="008675F7"/>
    <w:rsid w:val="008679CC"/>
    <w:rsid w:val="00867B65"/>
    <w:rsid w:val="00867DF5"/>
    <w:rsid w:val="00867F64"/>
    <w:rsid w:val="0087057B"/>
    <w:rsid w:val="00870603"/>
    <w:rsid w:val="00870B20"/>
    <w:rsid w:val="00870B35"/>
    <w:rsid w:val="00870D4A"/>
    <w:rsid w:val="008716F0"/>
    <w:rsid w:val="00871D99"/>
    <w:rsid w:val="0087470A"/>
    <w:rsid w:val="00874BF6"/>
    <w:rsid w:val="00875351"/>
    <w:rsid w:val="00875562"/>
    <w:rsid w:val="008756E8"/>
    <w:rsid w:val="0087570F"/>
    <w:rsid w:val="00875793"/>
    <w:rsid w:val="00875E14"/>
    <w:rsid w:val="00876CD3"/>
    <w:rsid w:val="00876D6B"/>
    <w:rsid w:val="00877347"/>
    <w:rsid w:val="008775C6"/>
    <w:rsid w:val="00877791"/>
    <w:rsid w:val="00877B07"/>
    <w:rsid w:val="00877CD4"/>
    <w:rsid w:val="00880027"/>
    <w:rsid w:val="00880248"/>
    <w:rsid w:val="00880BB4"/>
    <w:rsid w:val="00881258"/>
    <w:rsid w:val="008813FC"/>
    <w:rsid w:val="00881ADF"/>
    <w:rsid w:val="00881EEF"/>
    <w:rsid w:val="00882231"/>
    <w:rsid w:val="008822E3"/>
    <w:rsid w:val="00882526"/>
    <w:rsid w:val="00882DA6"/>
    <w:rsid w:val="0088316D"/>
    <w:rsid w:val="00883DF8"/>
    <w:rsid w:val="00883E85"/>
    <w:rsid w:val="008844FB"/>
    <w:rsid w:val="0088478F"/>
    <w:rsid w:val="00885A2A"/>
    <w:rsid w:val="00885E13"/>
    <w:rsid w:val="0088651F"/>
    <w:rsid w:val="00886C07"/>
    <w:rsid w:val="0088711D"/>
    <w:rsid w:val="00887402"/>
    <w:rsid w:val="00887449"/>
    <w:rsid w:val="00890790"/>
    <w:rsid w:val="00890D37"/>
    <w:rsid w:val="00891071"/>
    <w:rsid w:val="008912A8"/>
    <w:rsid w:val="0089201C"/>
    <w:rsid w:val="008928E5"/>
    <w:rsid w:val="00893287"/>
    <w:rsid w:val="00893555"/>
    <w:rsid w:val="00893754"/>
    <w:rsid w:val="008950C8"/>
    <w:rsid w:val="008957E0"/>
    <w:rsid w:val="008958B4"/>
    <w:rsid w:val="008958B6"/>
    <w:rsid w:val="00895CE6"/>
    <w:rsid w:val="00896627"/>
    <w:rsid w:val="00896CCA"/>
    <w:rsid w:val="008976B1"/>
    <w:rsid w:val="00897751"/>
    <w:rsid w:val="008A0C4B"/>
    <w:rsid w:val="008A1170"/>
    <w:rsid w:val="008A1203"/>
    <w:rsid w:val="008A154D"/>
    <w:rsid w:val="008A1671"/>
    <w:rsid w:val="008A1D45"/>
    <w:rsid w:val="008A200A"/>
    <w:rsid w:val="008A203E"/>
    <w:rsid w:val="008A2186"/>
    <w:rsid w:val="008A2C2F"/>
    <w:rsid w:val="008A34F7"/>
    <w:rsid w:val="008A3B53"/>
    <w:rsid w:val="008A3C1E"/>
    <w:rsid w:val="008A40BE"/>
    <w:rsid w:val="008A4776"/>
    <w:rsid w:val="008A477E"/>
    <w:rsid w:val="008A4AB4"/>
    <w:rsid w:val="008A5D2A"/>
    <w:rsid w:val="008A6186"/>
    <w:rsid w:val="008A62A2"/>
    <w:rsid w:val="008A680A"/>
    <w:rsid w:val="008A6985"/>
    <w:rsid w:val="008A729B"/>
    <w:rsid w:val="008A74A1"/>
    <w:rsid w:val="008A791A"/>
    <w:rsid w:val="008A7D62"/>
    <w:rsid w:val="008B00B0"/>
    <w:rsid w:val="008B051F"/>
    <w:rsid w:val="008B09B2"/>
    <w:rsid w:val="008B10E8"/>
    <w:rsid w:val="008B11B1"/>
    <w:rsid w:val="008B11D9"/>
    <w:rsid w:val="008B1C74"/>
    <w:rsid w:val="008B1F1B"/>
    <w:rsid w:val="008B225E"/>
    <w:rsid w:val="008B2399"/>
    <w:rsid w:val="008B245D"/>
    <w:rsid w:val="008B27D8"/>
    <w:rsid w:val="008B2D7A"/>
    <w:rsid w:val="008B317C"/>
    <w:rsid w:val="008B3891"/>
    <w:rsid w:val="008B38BF"/>
    <w:rsid w:val="008B3CB8"/>
    <w:rsid w:val="008B3F51"/>
    <w:rsid w:val="008B3F7E"/>
    <w:rsid w:val="008B42C7"/>
    <w:rsid w:val="008B4483"/>
    <w:rsid w:val="008B4AAD"/>
    <w:rsid w:val="008B4C2E"/>
    <w:rsid w:val="008B5861"/>
    <w:rsid w:val="008B5B31"/>
    <w:rsid w:val="008B6471"/>
    <w:rsid w:val="008B6C32"/>
    <w:rsid w:val="008B7064"/>
    <w:rsid w:val="008B718F"/>
    <w:rsid w:val="008B7384"/>
    <w:rsid w:val="008B7956"/>
    <w:rsid w:val="008B79C0"/>
    <w:rsid w:val="008B7FA3"/>
    <w:rsid w:val="008B7FE0"/>
    <w:rsid w:val="008B7FEC"/>
    <w:rsid w:val="008C01B5"/>
    <w:rsid w:val="008C0B74"/>
    <w:rsid w:val="008C13DC"/>
    <w:rsid w:val="008C1581"/>
    <w:rsid w:val="008C1A22"/>
    <w:rsid w:val="008C2041"/>
    <w:rsid w:val="008C2959"/>
    <w:rsid w:val="008C2F78"/>
    <w:rsid w:val="008C34F5"/>
    <w:rsid w:val="008C4382"/>
    <w:rsid w:val="008C440C"/>
    <w:rsid w:val="008C499E"/>
    <w:rsid w:val="008C4AFC"/>
    <w:rsid w:val="008C52AE"/>
    <w:rsid w:val="008C583A"/>
    <w:rsid w:val="008C6319"/>
    <w:rsid w:val="008C6457"/>
    <w:rsid w:val="008C6726"/>
    <w:rsid w:val="008C6AFB"/>
    <w:rsid w:val="008C6B3E"/>
    <w:rsid w:val="008C6B7B"/>
    <w:rsid w:val="008C711E"/>
    <w:rsid w:val="008C738D"/>
    <w:rsid w:val="008C74C9"/>
    <w:rsid w:val="008C7699"/>
    <w:rsid w:val="008C7769"/>
    <w:rsid w:val="008C7821"/>
    <w:rsid w:val="008D0047"/>
    <w:rsid w:val="008D157B"/>
    <w:rsid w:val="008D1BB3"/>
    <w:rsid w:val="008D214E"/>
    <w:rsid w:val="008D2A5D"/>
    <w:rsid w:val="008D3582"/>
    <w:rsid w:val="008D402B"/>
    <w:rsid w:val="008D4724"/>
    <w:rsid w:val="008D4DA2"/>
    <w:rsid w:val="008D4DFF"/>
    <w:rsid w:val="008D501F"/>
    <w:rsid w:val="008D5831"/>
    <w:rsid w:val="008D632B"/>
    <w:rsid w:val="008D6573"/>
    <w:rsid w:val="008D6755"/>
    <w:rsid w:val="008D6756"/>
    <w:rsid w:val="008D6765"/>
    <w:rsid w:val="008D7467"/>
    <w:rsid w:val="008D7BB7"/>
    <w:rsid w:val="008D7DEC"/>
    <w:rsid w:val="008E024C"/>
    <w:rsid w:val="008E0799"/>
    <w:rsid w:val="008E0CE5"/>
    <w:rsid w:val="008E1E0D"/>
    <w:rsid w:val="008E1F76"/>
    <w:rsid w:val="008E3161"/>
    <w:rsid w:val="008E33A3"/>
    <w:rsid w:val="008E35C3"/>
    <w:rsid w:val="008E35F2"/>
    <w:rsid w:val="008E3742"/>
    <w:rsid w:val="008E40FD"/>
    <w:rsid w:val="008E5503"/>
    <w:rsid w:val="008E5C33"/>
    <w:rsid w:val="008E6030"/>
    <w:rsid w:val="008E6D8F"/>
    <w:rsid w:val="008E6F4D"/>
    <w:rsid w:val="008E7615"/>
    <w:rsid w:val="008F019D"/>
    <w:rsid w:val="008F0928"/>
    <w:rsid w:val="008F0BCF"/>
    <w:rsid w:val="008F17A2"/>
    <w:rsid w:val="008F1AFB"/>
    <w:rsid w:val="008F1D0D"/>
    <w:rsid w:val="008F2E8A"/>
    <w:rsid w:val="008F32B0"/>
    <w:rsid w:val="008F3304"/>
    <w:rsid w:val="008F3371"/>
    <w:rsid w:val="008F36C8"/>
    <w:rsid w:val="008F3E92"/>
    <w:rsid w:val="008F421E"/>
    <w:rsid w:val="008F4595"/>
    <w:rsid w:val="008F4895"/>
    <w:rsid w:val="008F4CD6"/>
    <w:rsid w:val="008F518C"/>
    <w:rsid w:val="008F642F"/>
    <w:rsid w:val="008F7428"/>
    <w:rsid w:val="008F7804"/>
    <w:rsid w:val="008F7823"/>
    <w:rsid w:val="008F7A0A"/>
    <w:rsid w:val="008F7B56"/>
    <w:rsid w:val="0090069B"/>
    <w:rsid w:val="00900FCF"/>
    <w:rsid w:val="00901437"/>
    <w:rsid w:val="0090184B"/>
    <w:rsid w:val="0090188B"/>
    <w:rsid w:val="00901DEB"/>
    <w:rsid w:val="00902032"/>
    <w:rsid w:val="0090240A"/>
    <w:rsid w:val="00902B06"/>
    <w:rsid w:val="00902D96"/>
    <w:rsid w:val="00902DFC"/>
    <w:rsid w:val="009031DA"/>
    <w:rsid w:val="009032F0"/>
    <w:rsid w:val="00903AFB"/>
    <w:rsid w:val="00903EBD"/>
    <w:rsid w:val="00903F3C"/>
    <w:rsid w:val="00904B4D"/>
    <w:rsid w:val="009051AE"/>
    <w:rsid w:val="00905558"/>
    <w:rsid w:val="0090572A"/>
    <w:rsid w:val="0090583A"/>
    <w:rsid w:val="00906493"/>
    <w:rsid w:val="00906E11"/>
    <w:rsid w:val="009077D4"/>
    <w:rsid w:val="009105F3"/>
    <w:rsid w:val="00910D95"/>
    <w:rsid w:val="00910F36"/>
    <w:rsid w:val="00911170"/>
    <w:rsid w:val="009115C2"/>
    <w:rsid w:val="00911F52"/>
    <w:rsid w:val="00912043"/>
    <w:rsid w:val="00912447"/>
    <w:rsid w:val="00912546"/>
    <w:rsid w:val="009126CE"/>
    <w:rsid w:val="00912B07"/>
    <w:rsid w:val="009136F0"/>
    <w:rsid w:val="009138CF"/>
    <w:rsid w:val="009139F3"/>
    <w:rsid w:val="00914083"/>
    <w:rsid w:val="00914436"/>
    <w:rsid w:val="009146D2"/>
    <w:rsid w:val="00914926"/>
    <w:rsid w:val="00914C80"/>
    <w:rsid w:val="009159A2"/>
    <w:rsid w:val="00915A16"/>
    <w:rsid w:val="00915B67"/>
    <w:rsid w:val="0091622D"/>
    <w:rsid w:val="009164AA"/>
    <w:rsid w:val="00917420"/>
    <w:rsid w:val="0091795B"/>
    <w:rsid w:val="009179C0"/>
    <w:rsid w:val="00920090"/>
    <w:rsid w:val="0092019C"/>
    <w:rsid w:val="009203B0"/>
    <w:rsid w:val="00921474"/>
    <w:rsid w:val="00921708"/>
    <w:rsid w:val="00921B58"/>
    <w:rsid w:val="00921EE3"/>
    <w:rsid w:val="00921F94"/>
    <w:rsid w:val="0092200A"/>
    <w:rsid w:val="0092295A"/>
    <w:rsid w:val="00922ACA"/>
    <w:rsid w:val="0092358A"/>
    <w:rsid w:val="0092382B"/>
    <w:rsid w:val="00923A43"/>
    <w:rsid w:val="009242BB"/>
    <w:rsid w:val="00924589"/>
    <w:rsid w:val="009246B8"/>
    <w:rsid w:val="00924D43"/>
    <w:rsid w:val="00924D49"/>
    <w:rsid w:val="009250D7"/>
    <w:rsid w:val="00925899"/>
    <w:rsid w:val="00925AFC"/>
    <w:rsid w:val="00926523"/>
    <w:rsid w:val="009267DA"/>
    <w:rsid w:val="00926B08"/>
    <w:rsid w:val="0092756F"/>
    <w:rsid w:val="00927C24"/>
    <w:rsid w:val="00927C4C"/>
    <w:rsid w:val="00927C5E"/>
    <w:rsid w:val="00930B99"/>
    <w:rsid w:val="009313DF"/>
    <w:rsid w:val="0093150D"/>
    <w:rsid w:val="00931BD4"/>
    <w:rsid w:val="00931C07"/>
    <w:rsid w:val="00931D2B"/>
    <w:rsid w:val="00931FB8"/>
    <w:rsid w:val="0093209E"/>
    <w:rsid w:val="0093249A"/>
    <w:rsid w:val="00932926"/>
    <w:rsid w:val="00932BEC"/>
    <w:rsid w:val="00933AD9"/>
    <w:rsid w:val="00933BB2"/>
    <w:rsid w:val="009341A9"/>
    <w:rsid w:val="009342EF"/>
    <w:rsid w:val="00934CD1"/>
    <w:rsid w:val="00935020"/>
    <w:rsid w:val="009354E4"/>
    <w:rsid w:val="00935E2A"/>
    <w:rsid w:val="00935E97"/>
    <w:rsid w:val="009360C1"/>
    <w:rsid w:val="0093635A"/>
    <w:rsid w:val="009363F5"/>
    <w:rsid w:val="00936574"/>
    <w:rsid w:val="009374FA"/>
    <w:rsid w:val="00937913"/>
    <w:rsid w:val="009405BE"/>
    <w:rsid w:val="00941572"/>
    <w:rsid w:val="009416A1"/>
    <w:rsid w:val="00941CA9"/>
    <w:rsid w:val="00941CF9"/>
    <w:rsid w:val="00942F57"/>
    <w:rsid w:val="00943097"/>
    <w:rsid w:val="0094345F"/>
    <w:rsid w:val="009437C2"/>
    <w:rsid w:val="0094381E"/>
    <w:rsid w:val="00943AD8"/>
    <w:rsid w:val="00943E0E"/>
    <w:rsid w:val="00943FAC"/>
    <w:rsid w:val="009445C2"/>
    <w:rsid w:val="00944A09"/>
    <w:rsid w:val="00944DB3"/>
    <w:rsid w:val="00944F86"/>
    <w:rsid w:val="00945245"/>
    <w:rsid w:val="00945839"/>
    <w:rsid w:val="00945CD8"/>
    <w:rsid w:val="009461CF"/>
    <w:rsid w:val="009466AB"/>
    <w:rsid w:val="00946AF2"/>
    <w:rsid w:val="0094727D"/>
    <w:rsid w:val="00947558"/>
    <w:rsid w:val="00950334"/>
    <w:rsid w:val="0095068A"/>
    <w:rsid w:val="0095077B"/>
    <w:rsid w:val="00950939"/>
    <w:rsid w:val="00950ADF"/>
    <w:rsid w:val="00950D64"/>
    <w:rsid w:val="00951D74"/>
    <w:rsid w:val="00952C6A"/>
    <w:rsid w:val="009536D9"/>
    <w:rsid w:val="00953D00"/>
    <w:rsid w:val="00953D5D"/>
    <w:rsid w:val="00953D9B"/>
    <w:rsid w:val="00954B33"/>
    <w:rsid w:val="009557C7"/>
    <w:rsid w:val="00955834"/>
    <w:rsid w:val="00955E1F"/>
    <w:rsid w:val="009560B5"/>
    <w:rsid w:val="00956321"/>
    <w:rsid w:val="00956556"/>
    <w:rsid w:val="00956658"/>
    <w:rsid w:val="00956CE3"/>
    <w:rsid w:val="00956F02"/>
    <w:rsid w:val="00957783"/>
    <w:rsid w:val="00957915"/>
    <w:rsid w:val="00957F81"/>
    <w:rsid w:val="00960C75"/>
    <w:rsid w:val="00961180"/>
    <w:rsid w:val="00961513"/>
    <w:rsid w:val="00961517"/>
    <w:rsid w:val="00961990"/>
    <w:rsid w:val="0096214D"/>
    <w:rsid w:val="00962B68"/>
    <w:rsid w:val="00962BC9"/>
    <w:rsid w:val="00962C72"/>
    <w:rsid w:val="00962F80"/>
    <w:rsid w:val="0096307A"/>
    <w:rsid w:val="0096359A"/>
    <w:rsid w:val="00963A4D"/>
    <w:rsid w:val="00963D5C"/>
    <w:rsid w:val="00963EE7"/>
    <w:rsid w:val="00963FA7"/>
    <w:rsid w:val="0096405F"/>
    <w:rsid w:val="009640D9"/>
    <w:rsid w:val="00964471"/>
    <w:rsid w:val="009648AA"/>
    <w:rsid w:val="00964EBB"/>
    <w:rsid w:val="00964FC9"/>
    <w:rsid w:val="009652FF"/>
    <w:rsid w:val="00965419"/>
    <w:rsid w:val="0096561C"/>
    <w:rsid w:val="00965717"/>
    <w:rsid w:val="00965B84"/>
    <w:rsid w:val="00965B94"/>
    <w:rsid w:val="00965CE8"/>
    <w:rsid w:val="0096635C"/>
    <w:rsid w:val="00966486"/>
    <w:rsid w:val="00966D60"/>
    <w:rsid w:val="00966D6C"/>
    <w:rsid w:val="00967215"/>
    <w:rsid w:val="009672B5"/>
    <w:rsid w:val="009675D4"/>
    <w:rsid w:val="00967BB4"/>
    <w:rsid w:val="00967DEF"/>
    <w:rsid w:val="00970352"/>
    <w:rsid w:val="009707A5"/>
    <w:rsid w:val="009708CC"/>
    <w:rsid w:val="009708F5"/>
    <w:rsid w:val="00970CC0"/>
    <w:rsid w:val="00970E76"/>
    <w:rsid w:val="00970FE1"/>
    <w:rsid w:val="009719A6"/>
    <w:rsid w:val="00971FAF"/>
    <w:rsid w:val="009733EC"/>
    <w:rsid w:val="009734BC"/>
    <w:rsid w:val="009734BE"/>
    <w:rsid w:val="00973C7B"/>
    <w:rsid w:val="00974A13"/>
    <w:rsid w:val="00974A76"/>
    <w:rsid w:val="00974E0F"/>
    <w:rsid w:val="00974EF4"/>
    <w:rsid w:val="0097549C"/>
    <w:rsid w:val="009754F8"/>
    <w:rsid w:val="0097573B"/>
    <w:rsid w:val="00975E62"/>
    <w:rsid w:val="009760D1"/>
    <w:rsid w:val="00976417"/>
    <w:rsid w:val="009767AC"/>
    <w:rsid w:val="009770AF"/>
    <w:rsid w:val="00977256"/>
    <w:rsid w:val="00977874"/>
    <w:rsid w:val="00977AC4"/>
    <w:rsid w:val="00977F5E"/>
    <w:rsid w:val="0098092A"/>
    <w:rsid w:val="00980F2E"/>
    <w:rsid w:val="00981042"/>
    <w:rsid w:val="0098111D"/>
    <w:rsid w:val="00981281"/>
    <w:rsid w:val="009816DB"/>
    <w:rsid w:val="009817CF"/>
    <w:rsid w:val="00981FCD"/>
    <w:rsid w:val="00982A67"/>
    <w:rsid w:val="00982C9E"/>
    <w:rsid w:val="0098317B"/>
    <w:rsid w:val="00983CC5"/>
    <w:rsid w:val="0098417E"/>
    <w:rsid w:val="00984623"/>
    <w:rsid w:val="009848F0"/>
    <w:rsid w:val="0098490E"/>
    <w:rsid w:val="00984C0E"/>
    <w:rsid w:val="00984F2C"/>
    <w:rsid w:val="0098555D"/>
    <w:rsid w:val="00985661"/>
    <w:rsid w:val="00985C6B"/>
    <w:rsid w:val="00985D16"/>
    <w:rsid w:val="00986508"/>
    <w:rsid w:val="009875FA"/>
    <w:rsid w:val="0098788C"/>
    <w:rsid w:val="00987A1D"/>
    <w:rsid w:val="00987B68"/>
    <w:rsid w:val="0099043F"/>
    <w:rsid w:val="009908BD"/>
    <w:rsid w:val="00990954"/>
    <w:rsid w:val="00990DCB"/>
    <w:rsid w:val="00991167"/>
    <w:rsid w:val="009914CA"/>
    <w:rsid w:val="009919E0"/>
    <w:rsid w:val="00991A3E"/>
    <w:rsid w:val="00991D05"/>
    <w:rsid w:val="00992043"/>
    <w:rsid w:val="00992411"/>
    <w:rsid w:val="00992601"/>
    <w:rsid w:val="0099314B"/>
    <w:rsid w:val="009933A9"/>
    <w:rsid w:val="0099395B"/>
    <w:rsid w:val="00993BCD"/>
    <w:rsid w:val="00993C62"/>
    <w:rsid w:val="009941DB"/>
    <w:rsid w:val="0099481A"/>
    <w:rsid w:val="00994C9D"/>
    <w:rsid w:val="00994EC1"/>
    <w:rsid w:val="00994F5F"/>
    <w:rsid w:val="00995F1E"/>
    <w:rsid w:val="009960E4"/>
    <w:rsid w:val="009963DD"/>
    <w:rsid w:val="0099728B"/>
    <w:rsid w:val="0099746D"/>
    <w:rsid w:val="00997DE3"/>
    <w:rsid w:val="009A0100"/>
    <w:rsid w:val="009A092E"/>
    <w:rsid w:val="009A0D47"/>
    <w:rsid w:val="009A0D78"/>
    <w:rsid w:val="009A11B8"/>
    <w:rsid w:val="009A11D8"/>
    <w:rsid w:val="009A1278"/>
    <w:rsid w:val="009A156B"/>
    <w:rsid w:val="009A23A8"/>
    <w:rsid w:val="009A278F"/>
    <w:rsid w:val="009A2DCD"/>
    <w:rsid w:val="009A301E"/>
    <w:rsid w:val="009A3A2B"/>
    <w:rsid w:val="009A45C5"/>
    <w:rsid w:val="009A4700"/>
    <w:rsid w:val="009A4853"/>
    <w:rsid w:val="009A6B8C"/>
    <w:rsid w:val="009A6CC8"/>
    <w:rsid w:val="009A79E4"/>
    <w:rsid w:val="009B0479"/>
    <w:rsid w:val="009B0505"/>
    <w:rsid w:val="009B06A7"/>
    <w:rsid w:val="009B1573"/>
    <w:rsid w:val="009B2125"/>
    <w:rsid w:val="009B2275"/>
    <w:rsid w:val="009B38E2"/>
    <w:rsid w:val="009B3A4B"/>
    <w:rsid w:val="009B3B02"/>
    <w:rsid w:val="009B3DF9"/>
    <w:rsid w:val="009B4D68"/>
    <w:rsid w:val="009B52BC"/>
    <w:rsid w:val="009B5AB0"/>
    <w:rsid w:val="009B5EC1"/>
    <w:rsid w:val="009B6219"/>
    <w:rsid w:val="009B6815"/>
    <w:rsid w:val="009B6C27"/>
    <w:rsid w:val="009B6CB8"/>
    <w:rsid w:val="009B7093"/>
    <w:rsid w:val="009B71EE"/>
    <w:rsid w:val="009B7E06"/>
    <w:rsid w:val="009B7EA2"/>
    <w:rsid w:val="009C00D3"/>
    <w:rsid w:val="009C11DF"/>
    <w:rsid w:val="009C129F"/>
    <w:rsid w:val="009C13C3"/>
    <w:rsid w:val="009C1729"/>
    <w:rsid w:val="009C1C33"/>
    <w:rsid w:val="009C2295"/>
    <w:rsid w:val="009C2BDC"/>
    <w:rsid w:val="009C36FB"/>
    <w:rsid w:val="009C3736"/>
    <w:rsid w:val="009C3CD3"/>
    <w:rsid w:val="009C4042"/>
    <w:rsid w:val="009C42A6"/>
    <w:rsid w:val="009C4432"/>
    <w:rsid w:val="009C44C9"/>
    <w:rsid w:val="009C49E3"/>
    <w:rsid w:val="009C4CDE"/>
    <w:rsid w:val="009C4CE3"/>
    <w:rsid w:val="009C4D9A"/>
    <w:rsid w:val="009C5D78"/>
    <w:rsid w:val="009C5E22"/>
    <w:rsid w:val="009C61BC"/>
    <w:rsid w:val="009C62CA"/>
    <w:rsid w:val="009C6820"/>
    <w:rsid w:val="009C729F"/>
    <w:rsid w:val="009C7474"/>
    <w:rsid w:val="009C75A6"/>
    <w:rsid w:val="009C7871"/>
    <w:rsid w:val="009C796E"/>
    <w:rsid w:val="009D0103"/>
    <w:rsid w:val="009D023B"/>
    <w:rsid w:val="009D052D"/>
    <w:rsid w:val="009D09A1"/>
    <w:rsid w:val="009D16CA"/>
    <w:rsid w:val="009D1BB5"/>
    <w:rsid w:val="009D1C0B"/>
    <w:rsid w:val="009D22D7"/>
    <w:rsid w:val="009D25A2"/>
    <w:rsid w:val="009D2B9A"/>
    <w:rsid w:val="009D2BA9"/>
    <w:rsid w:val="009D2CED"/>
    <w:rsid w:val="009D3C81"/>
    <w:rsid w:val="009D3D3F"/>
    <w:rsid w:val="009D401E"/>
    <w:rsid w:val="009D4D08"/>
    <w:rsid w:val="009D4EF5"/>
    <w:rsid w:val="009D50DF"/>
    <w:rsid w:val="009D53A9"/>
    <w:rsid w:val="009D5AE9"/>
    <w:rsid w:val="009D6B62"/>
    <w:rsid w:val="009D6C9B"/>
    <w:rsid w:val="009D6D9F"/>
    <w:rsid w:val="009D6DA1"/>
    <w:rsid w:val="009D759B"/>
    <w:rsid w:val="009E05C5"/>
    <w:rsid w:val="009E08E5"/>
    <w:rsid w:val="009E0AC7"/>
    <w:rsid w:val="009E0EBC"/>
    <w:rsid w:val="009E0F97"/>
    <w:rsid w:val="009E1658"/>
    <w:rsid w:val="009E17E5"/>
    <w:rsid w:val="009E24FA"/>
    <w:rsid w:val="009E2B38"/>
    <w:rsid w:val="009E2D86"/>
    <w:rsid w:val="009E37F8"/>
    <w:rsid w:val="009E3B72"/>
    <w:rsid w:val="009E43FA"/>
    <w:rsid w:val="009E500D"/>
    <w:rsid w:val="009E5512"/>
    <w:rsid w:val="009E5748"/>
    <w:rsid w:val="009E5A1B"/>
    <w:rsid w:val="009E5BDC"/>
    <w:rsid w:val="009E5E34"/>
    <w:rsid w:val="009E61B9"/>
    <w:rsid w:val="009E62D4"/>
    <w:rsid w:val="009E6F3A"/>
    <w:rsid w:val="009E73DF"/>
    <w:rsid w:val="009E7514"/>
    <w:rsid w:val="009E7E54"/>
    <w:rsid w:val="009F035A"/>
    <w:rsid w:val="009F0437"/>
    <w:rsid w:val="009F04AD"/>
    <w:rsid w:val="009F097B"/>
    <w:rsid w:val="009F0ADC"/>
    <w:rsid w:val="009F0CE5"/>
    <w:rsid w:val="009F1553"/>
    <w:rsid w:val="009F1563"/>
    <w:rsid w:val="009F1D0A"/>
    <w:rsid w:val="009F247E"/>
    <w:rsid w:val="009F28DA"/>
    <w:rsid w:val="009F2B3F"/>
    <w:rsid w:val="009F2F83"/>
    <w:rsid w:val="009F37A8"/>
    <w:rsid w:val="009F3D8B"/>
    <w:rsid w:val="009F3DB1"/>
    <w:rsid w:val="009F4067"/>
    <w:rsid w:val="009F469F"/>
    <w:rsid w:val="009F4917"/>
    <w:rsid w:val="009F4D30"/>
    <w:rsid w:val="009F541C"/>
    <w:rsid w:val="009F62B4"/>
    <w:rsid w:val="009F6559"/>
    <w:rsid w:val="009F7C16"/>
    <w:rsid w:val="00A00073"/>
    <w:rsid w:val="00A00EB2"/>
    <w:rsid w:val="00A014CF"/>
    <w:rsid w:val="00A01784"/>
    <w:rsid w:val="00A01AFA"/>
    <w:rsid w:val="00A01CF9"/>
    <w:rsid w:val="00A020B4"/>
    <w:rsid w:val="00A02226"/>
    <w:rsid w:val="00A02417"/>
    <w:rsid w:val="00A02886"/>
    <w:rsid w:val="00A02F79"/>
    <w:rsid w:val="00A02F7E"/>
    <w:rsid w:val="00A03442"/>
    <w:rsid w:val="00A034B9"/>
    <w:rsid w:val="00A035FC"/>
    <w:rsid w:val="00A03880"/>
    <w:rsid w:val="00A03CDE"/>
    <w:rsid w:val="00A03DF2"/>
    <w:rsid w:val="00A0499A"/>
    <w:rsid w:val="00A04F06"/>
    <w:rsid w:val="00A051BC"/>
    <w:rsid w:val="00A05768"/>
    <w:rsid w:val="00A05859"/>
    <w:rsid w:val="00A058BF"/>
    <w:rsid w:val="00A05B75"/>
    <w:rsid w:val="00A062B3"/>
    <w:rsid w:val="00A064DA"/>
    <w:rsid w:val="00A06B8B"/>
    <w:rsid w:val="00A0701E"/>
    <w:rsid w:val="00A07062"/>
    <w:rsid w:val="00A07154"/>
    <w:rsid w:val="00A07661"/>
    <w:rsid w:val="00A07987"/>
    <w:rsid w:val="00A07B88"/>
    <w:rsid w:val="00A07EBC"/>
    <w:rsid w:val="00A10284"/>
    <w:rsid w:val="00A10F9B"/>
    <w:rsid w:val="00A110E9"/>
    <w:rsid w:val="00A11A05"/>
    <w:rsid w:val="00A11B8E"/>
    <w:rsid w:val="00A129EB"/>
    <w:rsid w:val="00A1314F"/>
    <w:rsid w:val="00A13564"/>
    <w:rsid w:val="00A13602"/>
    <w:rsid w:val="00A13C3F"/>
    <w:rsid w:val="00A14505"/>
    <w:rsid w:val="00A145F6"/>
    <w:rsid w:val="00A14C43"/>
    <w:rsid w:val="00A159E5"/>
    <w:rsid w:val="00A16096"/>
    <w:rsid w:val="00A161BC"/>
    <w:rsid w:val="00A1625A"/>
    <w:rsid w:val="00A16488"/>
    <w:rsid w:val="00A168E9"/>
    <w:rsid w:val="00A16E41"/>
    <w:rsid w:val="00A176E8"/>
    <w:rsid w:val="00A17C74"/>
    <w:rsid w:val="00A20015"/>
    <w:rsid w:val="00A20249"/>
    <w:rsid w:val="00A20BBD"/>
    <w:rsid w:val="00A20F1D"/>
    <w:rsid w:val="00A2168E"/>
    <w:rsid w:val="00A216F2"/>
    <w:rsid w:val="00A21EAA"/>
    <w:rsid w:val="00A22062"/>
    <w:rsid w:val="00A2219A"/>
    <w:rsid w:val="00A22CDF"/>
    <w:rsid w:val="00A22DB4"/>
    <w:rsid w:val="00A235D2"/>
    <w:rsid w:val="00A24CC8"/>
    <w:rsid w:val="00A25084"/>
    <w:rsid w:val="00A256F8"/>
    <w:rsid w:val="00A2580D"/>
    <w:rsid w:val="00A25A6F"/>
    <w:rsid w:val="00A263F6"/>
    <w:rsid w:val="00A2690B"/>
    <w:rsid w:val="00A26963"/>
    <w:rsid w:val="00A26AE1"/>
    <w:rsid w:val="00A26CCA"/>
    <w:rsid w:val="00A271E1"/>
    <w:rsid w:val="00A27301"/>
    <w:rsid w:val="00A275C8"/>
    <w:rsid w:val="00A27E0C"/>
    <w:rsid w:val="00A30419"/>
    <w:rsid w:val="00A30A37"/>
    <w:rsid w:val="00A30BBE"/>
    <w:rsid w:val="00A31108"/>
    <w:rsid w:val="00A31147"/>
    <w:rsid w:val="00A32049"/>
    <w:rsid w:val="00A321A6"/>
    <w:rsid w:val="00A32715"/>
    <w:rsid w:val="00A32920"/>
    <w:rsid w:val="00A32D95"/>
    <w:rsid w:val="00A33578"/>
    <w:rsid w:val="00A33BDA"/>
    <w:rsid w:val="00A343A5"/>
    <w:rsid w:val="00A3441D"/>
    <w:rsid w:val="00A34B76"/>
    <w:rsid w:val="00A35128"/>
    <w:rsid w:val="00A35513"/>
    <w:rsid w:val="00A3579A"/>
    <w:rsid w:val="00A3587C"/>
    <w:rsid w:val="00A35AF1"/>
    <w:rsid w:val="00A35AFF"/>
    <w:rsid w:val="00A35F5E"/>
    <w:rsid w:val="00A36B38"/>
    <w:rsid w:val="00A36C98"/>
    <w:rsid w:val="00A373D0"/>
    <w:rsid w:val="00A37BE7"/>
    <w:rsid w:val="00A37C6C"/>
    <w:rsid w:val="00A37DFE"/>
    <w:rsid w:val="00A402A3"/>
    <w:rsid w:val="00A4031A"/>
    <w:rsid w:val="00A4032A"/>
    <w:rsid w:val="00A404CC"/>
    <w:rsid w:val="00A40A48"/>
    <w:rsid w:val="00A40CCF"/>
    <w:rsid w:val="00A411FE"/>
    <w:rsid w:val="00A4145C"/>
    <w:rsid w:val="00A416F4"/>
    <w:rsid w:val="00A41B2E"/>
    <w:rsid w:val="00A41EF4"/>
    <w:rsid w:val="00A423AF"/>
    <w:rsid w:val="00A4247D"/>
    <w:rsid w:val="00A42AC8"/>
    <w:rsid w:val="00A42B03"/>
    <w:rsid w:val="00A43522"/>
    <w:rsid w:val="00A44AF4"/>
    <w:rsid w:val="00A45742"/>
    <w:rsid w:val="00A45B10"/>
    <w:rsid w:val="00A45C9D"/>
    <w:rsid w:val="00A461D8"/>
    <w:rsid w:val="00A4637E"/>
    <w:rsid w:val="00A46BE8"/>
    <w:rsid w:val="00A46C38"/>
    <w:rsid w:val="00A475FC"/>
    <w:rsid w:val="00A47E9E"/>
    <w:rsid w:val="00A50961"/>
    <w:rsid w:val="00A50DC3"/>
    <w:rsid w:val="00A50EDC"/>
    <w:rsid w:val="00A50EE5"/>
    <w:rsid w:val="00A515CF"/>
    <w:rsid w:val="00A51A1C"/>
    <w:rsid w:val="00A51AAD"/>
    <w:rsid w:val="00A51B7F"/>
    <w:rsid w:val="00A52957"/>
    <w:rsid w:val="00A52CB1"/>
    <w:rsid w:val="00A52EE3"/>
    <w:rsid w:val="00A53208"/>
    <w:rsid w:val="00A53B04"/>
    <w:rsid w:val="00A53F23"/>
    <w:rsid w:val="00A54082"/>
    <w:rsid w:val="00A5429F"/>
    <w:rsid w:val="00A55159"/>
    <w:rsid w:val="00A55A52"/>
    <w:rsid w:val="00A55D8E"/>
    <w:rsid w:val="00A567FC"/>
    <w:rsid w:val="00A56DDB"/>
    <w:rsid w:val="00A5705B"/>
    <w:rsid w:val="00A5712A"/>
    <w:rsid w:val="00A5752D"/>
    <w:rsid w:val="00A577FA"/>
    <w:rsid w:val="00A57A11"/>
    <w:rsid w:val="00A57BDE"/>
    <w:rsid w:val="00A57C14"/>
    <w:rsid w:val="00A60275"/>
    <w:rsid w:val="00A605CE"/>
    <w:rsid w:val="00A61147"/>
    <w:rsid w:val="00A61305"/>
    <w:rsid w:val="00A6138C"/>
    <w:rsid w:val="00A616F1"/>
    <w:rsid w:val="00A619E0"/>
    <w:rsid w:val="00A61FCF"/>
    <w:rsid w:val="00A62B26"/>
    <w:rsid w:val="00A6310C"/>
    <w:rsid w:val="00A6315F"/>
    <w:rsid w:val="00A631EC"/>
    <w:rsid w:val="00A637DF"/>
    <w:rsid w:val="00A6382F"/>
    <w:rsid w:val="00A63ACA"/>
    <w:rsid w:val="00A63C9A"/>
    <w:rsid w:val="00A63DBB"/>
    <w:rsid w:val="00A63EA6"/>
    <w:rsid w:val="00A63F45"/>
    <w:rsid w:val="00A6476D"/>
    <w:rsid w:val="00A64BF2"/>
    <w:rsid w:val="00A64DC7"/>
    <w:rsid w:val="00A65151"/>
    <w:rsid w:val="00A6588C"/>
    <w:rsid w:val="00A66B3A"/>
    <w:rsid w:val="00A67410"/>
    <w:rsid w:val="00A67929"/>
    <w:rsid w:val="00A67F0D"/>
    <w:rsid w:val="00A701FD"/>
    <w:rsid w:val="00A70240"/>
    <w:rsid w:val="00A70B47"/>
    <w:rsid w:val="00A70FC5"/>
    <w:rsid w:val="00A712F7"/>
    <w:rsid w:val="00A71CCE"/>
    <w:rsid w:val="00A71F73"/>
    <w:rsid w:val="00A72738"/>
    <w:rsid w:val="00A72B8A"/>
    <w:rsid w:val="00A72EDA"/>
    <w:rsid w:val="00A73606"/>
    <w:rsid w:val="00A73BDE"/>
    <w:rsid w:val="00A74493"/>
    <w:rsid w:val="00A75078"/>
    <w:rsid w:val="00A75B44"/>
    <w:rsid w:val="00A75BD6"/>
    <w:rsid w:val="00A75CD1"/>
    <w:rsid w:val="00A7629B"/>
    <w:rsid w:val="00A7672B"/>
    <w:rsid w:val="00A767FA"/>
    <w:rsid w:val="00A768CC"/>
    <w:rsid w:val="00A76BD9"/>
    <w:rsid w:val="00A76CB1"/>
    <w:rsid w:val="00A775C3"/>
    <w:rsid w:val="00A77D65"/>
    <w:rsid w:val="00A77D90"/>
    <w:rsid w:val="00A80628"/>
    <w:rsid w:val="00A80CB0"/>
    <w:rsid w:val="00A80ED2"/>
    <w:rsid w:val="00A82306"/>
    <w:rsid w:val="00A83372"/>
    <w:rsid w:val="00A838F6"/>
    <w:rsid w:val="00A8396F"/>
    <w:rsid w:val="00A83995"/>
    <w:rsid w:val="00A8477A"/>
    <w:rsid w:val="00A848B6"/>
    <w:rsid w:val="00A84AFC"/>
    <w:rsid w:val="00A85814"/>
    <w:rsid w:val="00A85AED"/>
    <w:rsid w:val="00A862C2"/>
    <w:rsid w:val="00A86CED"/>
    <w:rsid w:val="00A86FF2"/>
    <w:rsid w:val="00A872A2"/>
    <w:rsid w:val="00A87301"/>
    <w:rsid w:val="00A87466"/>
    <w:rsid w:val="00A87DE9"/>
    <w:rsid w:val="00A87E72"/>
    <w:rsid w:val="00A87F26"/>
    <w:rsid w:val="00A90289"/>
    <w:rsid w:val="00A90B39"/>
    <w:rsid w:val="00A91778"/>
    <w:rsid w:val="00A91BB4"/>
    <w:rsid w:val="00A91DA4"/>
    <w:rsid w:val="00A9229B"/>
    <w:rsid w:val="00A92540"/>
    <w:rsid w:val="00A9256D"/>
    <w:rsid w:val="00A92A53"/>
    <w:rsid w:val="00A92B95"/>
    <w:rsid w:val="00A930DC"/>
    <w:rsid w:val="00A938E5"/>
    <w:rsid w:val="00A939D3"/>
    <w:rsid w:val="00A93B90"/>
    <w:rsid w:val="00A94016"/>
    <w:rsid w:val="00A941D4"/>
    <w:rsid w:val="00A943F0"/>
    <w:rsid w:val="00A94759"/>
    <w:rsid w:val="00A947DE"/>
    <w:rsid w:val="00A94DA5"/>
    <w:rsid w:val="00A95011"/>
    <w:rsid w:val="00A9504A"/>
    <w:rsid w:val="00A9585A"/>
    <w:rsid w:val="00A9631F"/>
    <w:rsid w:val="00A9676A"/>
    <w:rsid w:val="00A969B1"/>
    <w:rsid w:val="00A96E65"/>
    <w:rsid w:val="00A96F35"/>
    <w:rsid w:val="00A974A2"/>
    <w:rsid w:val="00A97C67"/>
    <w:rsid w:val="00AA0560"/>
    <w:rsid w:val="00AA0569"/>
    <w:rsid w:val="00AA0826"/>
    <w:rsid w:val="00AA086A"/>
    <w:rsid w:val="00AA0A80"/>
    <w:rsid w:val="00AA14E5"/>
    <w:rsid w:val="00AA1708"/>
    <w:rsid w:val="00AA1B39"/>
    <w:rsid w:val="00AA1F63"/>
    <w:rsid w:val="00AA31B7"/>
    <w:rsid w:val="00AA3259"/>
    <w:rsid w:val="00AA3378"/>
    <w:rsid w:val="00AA38A9"/>
    <w:rsid w:val="00AA390A"/>
    <w:rsid w:val="00AA3F77"/>
    <w:rsid w:val="00AA40A3"/>
    <w:rsid w:val="00AA4583"/>
    <w:rsid w:val="00AA4649"/>
    <w:rsid w:val="00AA5273"/>
    <w:rsid w:val="00AA5842"/>
    <w:rsid w:val="00AA5CEB"/>
    <w:rsid w:val="00AA5F0E"/>
    <w:rsid w:val="00AA672B"/>
    <w:rsid w:val="00AA67C9"/>
    <w:rsid w:val="00AA6B99"/>
    <w:rsid w:val="00AA6BBA"/>
    <w:rsid w:val="00AA758E"/>
    <w:rsid w:val="00AA7D89"/>
    <w:rsid w:val="00AA7E0A"/>
    <w:rsid w:val="00AB0327"/>
    <w:rsid w:val="00AB04E3"/>
    <w:rsid w:val="00AB0888"/>
    <w:rsid w:val="00AB0C61"/>
    <w:rsid w:val="00AB126E"/>
    <w:rsid w:val="00AB12D1"/>
    <w:rsid w:val="00AB138E"/>
    <w:rsid w:val="00AB1B0B"/>
    <w:rsid w:val="00AB201C"/>
    <w:rsid w:val="00AB2187"/>
    <w:rsid w:val="00AB2316"/>
    <w:rsid w:val="00AB24F7"/>
    <w:rsid w:val="00AB2D03"/>
    <w:rsid w:val="00AB5A0D"/>
    <w:rsid w:val="00AB5AEE"/>
    <w:rsid w:val="00AB6109"/>
    <w:rsid w:val="00AB6495"/>
    <w:rsid w:val="00AB6743"/>
    <w:rsid w:val="00AB6EC6"/>
    <w:rsid w:val="00AB713D"/>
    <w:rsid w:val="00AB71D8"/>
    <w:rsid w:val="00AC00B0"/>
    <w:rsid w:val="00AC04AB"/>
    <w:rsid w:val="00AC0726"/>
    <w:rsid w:val="00AC0CDA"/>
    <w:rsid w:val="00AC0F9D"/>
    <w:rsid w:val="00AC1A9D"/>
    <w:rsid w:val="00AC2028"/>
    <w:rsid w:val="00AC2761"/>
    <w:rsid w:val="00AC287E"/>
    <w:rsid w:val="00AC28CE"/>
    <w:rsid w:val="00AC2BED"/>
    <w:rsid w:val="00AC39C0"/>
    <w:rsid w:val="00AC3AA2"/>
    <w:rsid w:val="00AC3E90"/>
    <w:rsid w:val="00AC421A"/>
    <w:rsid w:val="00AC4230"/>
    <w:rsid w:val="00AC4823"/>
    <w:rsid w:val="00AC4DBF"/>
    <w:rsid w:val="00AC4FC7"/>
    <w:rsid w:val="00AC5A12"/>
    <w:rsid w:val="00AC5B0B"/>
    <w:rsid w:val="00AC5CD1"/>
    <w:rsid w:val="00AC5FCF"/>
    <w:rsid w:val="00AC62B4"/>
    <w:rsid w:val="00AC645D"/>
    <w:rsid w:val="00AC64D9"/>
    <w:rsid w:val="00AC6668"/>
    <w:rsid w:val="00AC69E8"/>
    <w:rsid w:val="00AC754D"/>
    <w:rsid w:val="00AC76B9"/>
    <w:rsid w:val="00AC76EA"/>
    <w:rsid w:val="00AC7A67"/>
    <w:rsid w:val="00AC7B9F"/>
    <w:rsid w:val="00AC7BDD"/>
    <w:rsid w:val="00AC7E8F"/>
    <w:rsid w:val="00AD00A9"/>
    <w:rsid w:val="00AD0139"/>
    <w:rsid w:val="00AD0EC9"/>
    <w:rsid w:val="00AD1633"/>
    <w:rsid w:val="00AD17DC"/>
    <w:rsid w:val="00AD1EC7"/>
    <w:rsid w:val="00AD20CF"/>
    <w:rsid w:val="00AD2671"/>
    <w:rsid w:val="00AD287A"/>
    <w:rsid w:val="00AD390F"/>
    <w:rsid w:val="00AD51AB"/>
    <w:rsid w:val="00AD5213"/>
    <w:rsid w:val="00AD554F"/>
    <w:rsid w:val="00AD583F"/>
    <w:rsid w:val="00AD5BA0"/>
    <w:rsid w:val="00AD6BCF"/>
    <w:rsid w:val="00AE000D"/>
    <w:rsid w:val="00AE00CC"/>
    <w:rsid w:val="00AE01FD"/>
    <w:rsid w:val="00AE0248"/>
    <w:rsid w:val="00AE0539"/>
    <w:rsid w:val="00AE0669"/>
    <w:rsid w:val="00AE0A87"/>
    <w:rsid w:val="00AE0E64"/>
    <w:rsid w:val="00AE1C1A"/>
    <w:rsid w:val="00AE1DB2"/>
    <w:rsid w:val="00AE303B"/>
    <w:rsid w:val="00AE3399"/>
    <w:rsid w:val="00AE34F6"/>
    <w:rsid w:val="00AE4638"/>
    <w:rsid w:val="00AE5A12"/>
    <w:rsid w:val="00AE6059"/>
    <w:rsid w:val="00AE6837"/>
    <w:rsid w:val="00AE68BF"/>
    <w:rsid w:val="00AE6C65"/>
    <w:rsid w:val="00AE6C8C"/>
    <w:rsid w:val="00AE7166"/>
    <w:rsid w:val="00AE74DD"/>
    <w:rsid w:val="00AE7572"/>
    <w:rsid w:val="00AE7CC0"/>
    <w:rsid w:val="00AE7DF5"/>
    <w:rsid w:val="00AF05F6"/>
    <w:rsid w:val="00AF20D1"/>
    <w:rsid w:val="00AF2435"/>
    <w:rsid w:val="00AF24D0"/>
    <w:rsid w:val="00AF3322"/>
    <w:rsid w:val="00AF38CD"/>
    <w:rsid w:val="00AF3B16"/>
    <w:rsid w:val="00AF3B64"/>
    <w:rsid w:val="00AF409A"/>
    <w:rsid w:val="00AF4C56"/>
    <w:rsid w:val="00AF4C5B"/>
    <w:rsid w:val="00AF51E2"/>
    <w:rsid w:val="00AF5BEA"/>
    <w:rsid w:val="00AF5D3D"/>
    <w:rsid w:val="00AF5E5C"/>
    <w:rsid w:val="00AF6407"/>
    <w:rsid w:val="00AF641D"/>
    <w:rsid w:val="00AF649B"/>
    <w:rsid w:val="00AF69FE"/>
    <w:rsid w:val="00AF736E"/>
    <w:rsid w:val="00AF73C5"/>
    <w:rsid w:val="00AF74BC"/>
    <w:rsid w:val="00AF7545"/>
    <w:rsid w:val="00AF78FA"/>
    <w:rsid w:val="00AF7DF1"/>
    <w:rsid w:val="00B0036C"/>
    <w:rsid w:val="00B0090D"/>
    <w:rsid w:val="00B00AEB"/>
    <w:rsid w:val="00B00CBA"/>
    <w:rsid w:val="00B0103D"/>
    <w:rsid w:val="00B011B2"/>
    <w:rsid w:val="00B02C42"/>
    <w:rsid w:val="00B034C6"/>
    <w:rsid w:val="00B0357E"/>
    <w:rsid w:val="00B0387E"/>
    <w:rsid w:val="00B0416C"/>
    <w:rsid w:val="00B048DC"/>
    <w:rsid w:val="00B049ED"/>
    <w:rsid w:val="00B0514D"/>
    <w:rsid w:val="00B0517F"/>
    <w:rsid w:val="00B05287"/>
    <w:rsid w:val="00B058EE"/>
    <w:rsid w:val="00B05AA4"/>
    <w:rsid w:val="00B05EBD"/>
    <w:rsid w:val="00B0677E"/>
    <w:rsid w:val="00B0694B"/>
    <w:rsid w:val="00B06FDF"/>
    <w:rsid w:val="00B07264"/>
    <w:rsid w:val="00B07CF8"/>
    <w:rsid w:val="00B07DAE"/>
    <w:rsid w:val="00B10148"/>
    <w:rsid w:val="00B10B56"/>
    <w:rsid w:val="00B10C1D"/>
    <w:rsid w:val="00B10FBB"/>
    <w:rsid w:val="00B1101F"/>
    <w:rsid w:val="00B1115A"/>
    <w:rsid w:val="00B11BE5"/>
    <w:rsid w:val="00B125B8"/>
    <w:rsid w:val="00B127A4"/>
    <w:rsid w:val="00B133FC"/>
    <w:rsid w:val="00B144A1"/>
    <w:rsid w:val="00B1455A"/>
    <w:rsid w:val="00B14EA6"/>
    <w:rsid w:val="00B15243"/>
    <w:rsid w:val="00B15A1F"/>
    <w:rsid w:val="00B1675D"/>
    <w:rsid w:val="00B16EFE"/>
    <w:rsid w:val="00B16F28"/>
    <w:rsid w:val="00B1708B"/>
    <w:rsid w:val="00B17BBE"/>
    <w:rsid w:val="00B17CC5"/>
    <w:rsid w:val="00B17CD0"/>
    <w:rsid w:val="00B17FF1"/>
    <w:rsid w:val="00B20713"/>
    <w:rsid w:val="00B209EE"/>
    <w:rsid w:val="00B21401"/>
    <w:rsid w:val="00B21434"/>
    <w:rsid w:val="00B21485"/>
    <w:rsid w:val="00B21B65"/>
    <w:rsid w:val="00B2256C"/>
    <w:rsid w:val="00B22749"/>
    <w:rsid w:val="00B22BDD"/>
    <w:rsid w:val="00B22EA3"/>
    <w:rsid w:val="00B231FC"/>
    <w:rsid w:val="00B23779"/>
    <w:rsid w:val="00B23842"/>
    <w:rsid w:val="00B238C8"/>
    <w:rsid w:val="00B23BFA"/>
    <w:rsid w:val="00B23E93"/>
    <w:rsid w:val="00B24785"/>
    <w:rsid w:val="00B24D5D"/>
    <w:rsid w:val="00B24E98"/>
    <w:rsid w:val="00B25750"/>
    <w:rsid w:val="00B25A91"/>
    <w:rsid w:val="00B25AE7"/>
    <w:rsid w:val="00B25F08"/>
    <w:rsid w:val="00B26786"/>
    <w:rsid w:val="00B2682F"/>
    <w:rsid w:val="00B26A53"/>
    <w:rsid w:val="00B26AD6"/>
    <w:rsid w:val="00B2709D"/>
    <w:rsid w:val="00B27119"/>
    <w:rsid w:val="00B2738A"/>
    <w:rsid w:val="00B27453"/>
    <w:rsid w:val="00B27763"/>
    <w:rsid w:val="00B27CDF"/>
    <w:rsid w:val="00B27F5C"/>
    <w:rsid w:val="00B301B1"/>
    <w:rsid w:val="00B31697"/>
    <w:rsid w:val="00B31903"/>
    <w:rsid w:val="00B31927"/>
    <w:rsid w:val="00B319E0"/>
    <w:rsid w:val="00B320EE"/>
    <w:rsid w:val="00B321B5"/>
    <w:rsid w:val="00B32311"/>
    <w:rsid w:val="00B3251D"/>
    <w:rsid w:val="00B327B5"/>
    <w:rsid w:val="00B32806"/>
    <w:rsid w:val="00B32B4C"/>
    <w:rsid w:val="00B339DD"/>
    <w:rsid w:val="00B33BBE"/>
    <w:rsid w:val="00B34E9A"/>
    <w:rsid w:val="00B353CA"/>
    <w:rsid w:val="00B35525"/>
    <w:rsid w:val="00B35A85"/>
    <w:rsid w:val="00B36093"/>
    <w:rsid w:val="00B361EE"/>
    <w:rsid w:val="00B366B1"/>
    <w:rsid w:val="00B366CC"/>
    <w:rsid w:val="00B36816"/>
    <w:rsid w:val="00B36B27"/>
    <w:rsid w:val="00B37220"/>
    <w:rsid w:val="00B37FFD"/>
    <w:rsid w:val="00B4007D"/>
    <w:rsid w:val="00B400FC"/>
    <w:rsid w:val="00B40753"/>
    <w:rsid w:val="00B4078A"/>
    <w:rsid w:val="00B40D8C"/>
    <w:rsid w:val="00B40F45"/>
    <w:rsid w:val="00B4138C"/>
    <w:rsid w:val="00B41608"/>
    <w:rsid w:val="00B418E7"/>
    <w:rsid w:val="00B41EF4"/>
    <w:rsid w:val="00B42CD7"/>
    <w:rsid w:val="00B42E58"/>
    <w:rsid w:val="00B43210"/>
    <w:rsid w:val="00B43401"/>
    <w:rsid w:val="00B440C4"/>
    <w:rsid w:val="00B44677"/>
    <w:rsid w:val="00B4469C"/>
    <w:rsid w:val="00B446C7"/>
    <w:rsid w:val="00B44C78"/>
    <w:rsid w:val="00B452DC"/>
    <w:rsid w:val="00B45331"/>
    <w:rsid w:val="00B455F6"/>
    <w:rsid w:val="00B4563C"/>
    <w:rsid w:val="00B45E59"/>
    <w:rsid w:val="00B46800"/>
    <w:rsid w:val="00B46856"/>
    <w:rsid w:val="00B4691D"/>
    <w:rsid w:val="00B469BF"/>
    <w:rsid w:val="00B46C1E"/>
    <w:rsid w:val="00B470B6"/>
    <w:rsid w:val="00B478AD"/>
    <w:rsid w:val="00B47AD0"/>
    <w:rsid w:val="00B47E4B"/>
    <w:rsid w:val="00B47EAD"/>
    <w:rsid w:val="00B5072F"/>
    <w:rsid w:val="00B50C95"/>
    <w:rsid w:val="00B50DAB"/>
    <w:rsid w:val="00B50E33"/>
    <w:rsid w:val="00B50E43"/>
    <w:rsid w:val="00B51A03"/>
    <w:rsid w:val="00B51DB8"/>
    <w:rsid w:val="00B52114"/>
    <w:rsid w:val="00B5217C"/>
    <w:rsid w:val="00B53010"/>
    <w:rsid w:val="00B53185"/>
    <w:rsid w:val="00B5348D"/>
    <w:rsid w:val="00B5381F"/>
    <w:rsid w:val="00B540AD"/>
    <w:rsid w:val="00B54558"/>
    <w:rsid w:val="00B548FC"/>
    <w:rsid w:val="00B54ED3"/>
    <w:rsid w:val="00B562C9"/>
    <w:rsid w:val="00B5658E"/>
    <w:rsid w:val="00B56B98"/>
    <w:rsid w:val="00B571EF"/>
    <w:rsid w:val="00B577CA"/>
    <w:rsid w:val="00B57C98"/>
    <w:rsid w:val="00B60360"/>
    <w:rsid w:val="00B6043F"/>
    <w:rsid w:val="00B6059A"/>
    <w:rsid w:val="00B60C54"/>
    <w:rsid w:val="00B61194"/>
    <w:rsid w:val="00B6134C"/>
    <w:rsid w:val="00B61BD4"/>
    <w:rsid w:val="00B61D87"/>
    <w:rsid w:val="00B629D3"/>
    <w:rsid w:val="00B62D80"/>
    <w:rsid w:val="00B630DE"/>
    <w:rsid w:val="00B633B7"/>
    <w:rsid w:val="00B638C0"/>
    <w:rsid w:val="00B6399F"/>
    <w:rsid w:val="00B63AFA"/>
    <w:rsid w:val="00B643B3"/>
    <w:rsid w:val="00B64591"/>
    <w:rsid w:val="00B6485D"/>
    <w:rsid w:val="00B64A8F"/>
    <w:rsid w:val="00B64CFF"/>
    <w:rsid w:val="00B65F4F"/>
    <w:rsid w:val="00B66458"/>
    <w:rsid w:val="00B6671A"/>
    <w:rsid w:val="00B66D77"/>
    <w:rsid w:val="00B671DA"/>
    <w:rsid w:val="00B671E5"/>
    <w:rsid w:val="00B67763"/>
    <w:rsid w:val="00B678E6"/>
    <w:rsid w:val="00B70AD9"/>
    <w:rsid w:val="00B70BA4"/>
    <w:rsid w:val="00B70DB4"/>
    <w:rsid w:val="00B7143E"/>
    <w:rsid w:val="00B715AA"/>
    <w:rsid w:val="00B71754"/>
    <w:rsid w:val="00B7186D"/>
    <w:rsid w:val="00B7207E"/>
    <w:rsid w:val="00B7226B"/>
    <w:rsid w:val="00B72881"/>
    <w:rsid w:val="00B728AF"/>
    <w:rsid w:val="00B72AD9"/>
    <w:rsid w:val="00B72B51"/>
    <w:rsid w:val="00B73114"/>
    <w:rsid w:val="00B73347"/>
    <w:rsid w:val="00B733DF"/>
    <w:rsid w:val="00B73520"/>
    <w:rsid w:val="00B73E1A"/>
    <w:rsid w:val="00B73F48"/>
    <w:rsid w:val="00B743E2"/>
    <w:rsid w:val="00B74579"/>
    <w:rsid w:val="00B747B7"/>
    <w:rsid w:val="00B74F22"/>
    <w:rsid w:val="00B75238"/>
    <w:rsid w:val="00B753D1"/>
    <w:rsid w:val="00B759B6"/>
    <w:rsid w:val="00B75C2A"/>
    <w:rsid w:val="00B75F60"/>
    <w:rsid w:val="00B7669C"/>
    <w:rsid w:val="00B772F2"/>
    <w:rsid w:val="00B77702"/>
    <w:rsid w:val="00B77A45"/>
    <w:rsid w:val="00B77C0A"/>
    <w:rsid w:val="00B77F48"/>
    <w:rsid w:val="00B80107"/>
    <w:rsid w:val="00B8076D"/>
    <w:rsid w:val="00B80B09"/>
    <w:rsid w:val="00B80B6E"/>
    <w:rsid w:val="00B80CA8"/>
    <w:rsid w:val="00B81806"/>
    <w:rsid w:val="00B81CCB"/>
    <w:rsid w:val="00B839D9"/>
    <w:rsid w:val="00B842B5"/>
    <w:rsid w:val="00B84568"/>
    <w:rsid w:val="00B8466A"/>
    <w:rsid w:val="00B8474C"/>
    <w:rsid w:val="00B84AB0"/>
    <w:rsid w:val="00B84B5D"/>
    <w:rsid w:val="00B84FE2"/>
    <w:rsid w:val="00B86590"/>
    <w:rsid w:val="00B866C7"/>
    <w:rsid w:val="00B86864"/>
    <w:rsid w:val="00B868B9"/>
    <w:rsid w:val="00B86F66"/>
    <w:rsid w:val="00B87034"/>
    <w:rsid w:val="00B878B3"/>
    <w:rsid w:val="00B87CD6"/>
    <w:rsid w:val="00B90162"/>
    <w:rsid w:val="00B90547"/>
    <w:rsid w:val="00B905E9"/>
    <w:rsid w:val="00B909B8"/>
    <w:rsid w:val="00B90C50"/>
    <w:rsid w:val="00B90D1F"/>
    <w:rsid w:val="00B91386"/>
    <w:rsid w:val="00B917C7"/>
    <w:rsid w:val="00B919E1"/>
    <w:rsid w:val="00B927FF"/>
    <w:rsid w:val="00B92BCD"/>
    <w:rsid w:val="00B92DA8"/>
    <w:rsid w:val="00B939E3"/>
    <w:rsid w:val="00B93AC5"/>
    <w:rsid w:val="00B93E40"/>
    <w:rsid w:val="00B93FC0"/>
    <w:rsid w:val="00B942DB"/>
    <w:rsid w:val="00B94BD9"/>
    <w:rsid w:val="00B94C59"/>
    <w:rsid w:val="00B95153"/>
    <w:rsid w:val="00B957C3"/>
    <w:rsid w:val="00B95ABF"/>
    <w:rsid w:val="00B969DD"/>
    <w:rsid w:val="00B96AF1"/>
    <w:rsid w:val="00B96FED"/>
    <w:rsid w:val="00B9769C"/>
    <w:rsid w:val="00BA0542"/>
    <w:rsid w:val="00BA08CD"/>
    <w:rsid w:val="00BA185E"/>
    <w:rsid w:val="00BA3518"/>
    <w:rsid w:val="00BA39C7"/>
    <w:rsid w:val="00BA4436"/>
    <w:rsid w:val="00BA47EB"/>
    <w:rsid w:val="00BA4A4E"/>
    <w:rsid w:val="00BA4B16"/>
    <w:rsid w:val="00BA4B3C"/>
    <w:rsid w:val="00BA4F05"/>
    <w:rsid w:val="00BA522B"/>
    <w:rsid w:val="00BA67AF"/>
    <w:rsid w:val="00BA69E6"/>
    <w:rsid w:val="00BA6B83"/>
    <w:rsid w:val="00BA6C63"/>
    <w:rsid w:val="00BA7A43"/>
    <w:rsid w:val="00BA7F20"/>
    <w:rsid w:val="00BB0148"/>
    <w:rsid w:val="00BB01BD"/>
    <w:rsid w:val="00BB20A5"/>
    <w:rsid w:val="00BB20C1"/>
    <w:rsid w:val="00BB23FD"/>
    <w:rsid w:val="00BB28A7"/>
    <w:rsid w:val="00BB31A0"/>
    <w:rsid w:val="00BB31CD"/>
    <w:rsid w:val="00BB3750"/>
    <w:rsid w:val="00BB487B"/>
    <w:rsid w:val="00BB4D8F"/>
    <w:rsid w:val="00BB510D"/>
    <w:rsid w:val="00BB5324"/>
    <w:rsid w:val="00BB5423"/>
    <w:rsid w:val="00BB5509"/>
    <w:rsid w:val="00BB5797"/>
    <w:rsid w:val="00BB5CAF"/>
    <w:rsid w:val="00BB5EE1"/>
    <w:rsid w:val="00BB5FA4"/>
    <w:rsid w:val="00BB6053"/>
    <w:rsid w:val="00BB6360"/>
    <w:rsid w:val="00BB6509"/>
    <w:rsid w:val="00BB6AE4"/>
    <w:rsid w:val="00BB755E"/>
    <w:rsid w:val="00BB7742"/>
    <w:rsid w:val="00BB7D54"/>
    <w:rsid w:val="00BB7E31"/>
    <w:rsid w:val="00BC03D9"/>
    <w:rsid w:val="00BC07D1"/>
    <w:rsid w:val="00BC0D20"/>
    <w:rsid w:val="00BC12E1"/>
    <w:rsid w:val="00BC1691"/>
    <w:rsid w:val="00BC1B03"/>
    <w:rsid w:val="00BC1C8F"/>
    <w:rsid w:val="00BC2008"/>
    <w:rsid w:val="00BC25F0"/>
    <w:rsid w:val="00BC269A"/>
    <w:rsid w:val="00BC28F9"/>
    <w:rsid w:val="00BC361E"/>
    <w:rsid w:val="00BC43D7"/>
    <w:rsid w:val="00BC46FD"/>
    <w:rsid w:val="00BC53D6"/>
    <w:rsid w:val="00BC57BC"/>
    <w:rsid w:val="00BC5A44"/>
    <w:rsid w:val="00BC5DB8"/>
    <w:rsid w:val="00BC5DCE"/>
    <w:rsid w:val="00BC6197"/>
    <w:rsid w:val="00BC6B00"/>
    <w:rsid w:val="00BC78B0"/>
    <w:rsid w:val="00BC78E9"/>
    <w:rsid w:val="00BC7BEA"/>
    <w:rsid w:val="00BC7E05"/>
    <w:rsid w:val="00BD0135"/>
    <w:rsid w:val="00BD0782"/>
    <w:rsid w:val="00BD09FA"/>
    <w:rsid w:val="00BD0C2D"/>
    <w:rsid w:val="00BD0F0D"/>
    <w:rsid w:val="00BD1341"/>
    <w:rsid w:val="00BD1578"/>
    <w:rsid w:val="00BD168F"/>
    <w:rsid w:val="00BD1D04"/>
    <w:rsid w:val="00BD24A6"/>
    <w:rsid w:val="00BD2B8E"/>
    <w:rsid w:val="00BD3344"/>
    <w:rsid w:val="00BD3DEB"/>
    <w:rsid w:val="00BD42F9"/>
    <w:rsid w:val="00BD42FA"/>
    <w:rsid w:val="00BD45B2"/>
    <w:rsid w:val="00BD48D7"/>
    <w:rsid w:val="00BD5038"/>
    <w:rsid w:val="00BD5940"/>
    <w:rsid w:val="00BD5BF2"/>
    <w:rsid w:val="00BD6055"/>
    <w:rsid w:val="00BD61B8"/>
    <w:rsid w:val="00BD6519"/>
    <w:rsid w:val="00BD6CD3"/>
    <w:rsid w:val="00BD6DCD"/>
    <w:rsid w:val="00BD7113"/>
    <w:rsid w:val="00BD73E6"/>
    <w:rsid w:val="00BD73FF"/>
    <w:rsid w:val="00BD7651"/>
    <w:rsid w:val="00BD7F4F"/>
    <w:rsid w:val="00BD7F6E"/>
    <w:rsid w:val="00BE091B"/>
    <w:rsid w:val="00BE0EE5"/>
    <w:rsid w:val="00BE1D0B"/>
    <w:rsid w:val="00BE2261"/>
    <w:rsid w:val="00BE25DF"/>
    <w:rsid w:val="00BE2783"/>
    <w:rsid w:val="00BE28F7"/>
    <w:rsid w:val="00BE294F"/>
    <w:rsid w:val="00BE2B15"/>
    <w:rsid w:val="00BE2BC5"/>
    <w:rsid w:val="00BE2F43"/>
    <w:rsid w:val="00BE2F6E"/>
    <w:rsid w:val="00BE31A7"/>
    <w:rsid w:val="00BE38F3"/>
    <w:rsid w:val="00BE3D0D"/>
    <w:rsid w:val="00BE3D6B"/>
    <w:rsid w:val="00BE3DD9"/>
    <w:rsid w:val="00BE4112"/>
    <w:rsid w:val="00BE4653"/>
    <w:rsid w:val="00BE47BD"/>
    <w:rsid w:val="00BE4FC2"/>
    <w:rsid w:val="00BE5098"/>
    <w:rsid w:val="00BE50EF"/>
    <w:rsid w:val="00BE56CB"/>
    <w:rsid w:val="00BE585B"/>
    <w:rsid w:val="00BE5EA6"/>
    <w:rsid w:val="00BE6205"/>
    <w:rsid w:val="00BE6809"/>
    <w:rsid w:val="00BE6A84"/>
    <w:rsid w:val="00BE6B89"/>
    <w:rsid w:val="00BE6E16"/>
    <w:rsid w:val="00BE6ED5"/>
    <w:rsid w:val="00BE715F"/>
    <w:rsid w:val="00BE7639"/>
    <w:rsid w:val="00BE7BE1"/>
    <w:rsid w:val="00BF0188"/>
    <w:rsid w:val="00BF08D5"/>
    <w:rsid w:val="00BF0BFD"/>
    <w:rsid w:val="00BF2377"/>
    <w:rsid w:val="00BF3146"/>
    <w:rsid w:val="00BF38B9"/>
    <w:rsid w:val="00BF3A1F"/>
    <w:rsid w:val="00BF4617"/>
    <w:rsid w:val="00BF48DD"/>
    <w:rsid w:val="00BF5B3F"/>
    <w:rsid w:val="00BF5DE3"/>
    <w:rsid w:val="00BF6019"/>
    <w:rsid w:val="00BF6087"/>
    <w:rsid w:val="00BF611D"/>
    <w:rsid w:val="00BF6F2E"/>
    <w:rsid w:val="00BF721B"/>
    <w:rsid w:val="00BF7433"/>
    <w:rsid w:val="00BF774D"/>
    <w:rsid w:val="00C00128"/>
    <w:rsid w:val="00C00A57"/>
    <w:rsid w:val="00C00B78"/>
    <w:rsid w:val="00C00C12"/>
    <w:rsid w:val="00C00D34"/>
    <w:rsid w:val="00C021DC"/>
    <w:rsid w:val="00C022D8"/>
    <w:rsid w:val="00C023F4"/>
    <w:rsid w:val="00C0281A"/>
    <w:rsid w:val="00C03243"/>
    <w:rsid w:val="00C032CA"/>
    <w:rsid w:val="00C036CA"/>
    <w:rsid w:val="00C05086"/>
    <w:rsid w:val="00C052D3"/>
    <w:rsid w:val="00C055C2"/>
    <w:rsid w:val="00C0632F"/>
    <w:rsid w:val="00C06DB8"/>
    <w:rsid w:val="00C07102"/>
    <w:rsid w:val="00C07585"/>
    <w:rsid w:val="00C078F1"/>
    <w:rsid w:val="00C07AB8"/>
    <w:rsid w:val="00C07CCC"/>
    <w:rsid w:val="00C10019"/>
    <w:rsid w:val="00C101CE"/>
    <w:rsid w:val="00C103BA"/>
    <w:rsid w:val="00C10D5D"/>
    <w:rsid w:val="00C114CE"/>
    <w:rsid w:val="00C11759"/>
    <w:rsid w:val="00C119FC"/>
    <w:rsid w:val="00C120AA"/>
    <w:rsid w:val="00C1224C"/>
    <w:rsid w:val="00C12BF1"/>
    <w:rsid w:val="00C1300E"/>
    <w:rsid w:val="00C13029"/>
    <w:rsid w:val="00C130FD"/>
    <w:rsid w:val="00C13167"/>
    <w:rsid w:val="00C13851"/>
    <w:rsid w:val="00C14032"/>
    <w:rsid w:val="00C1451A"/>
    <w:rsid w:val="00C14F3C"/>
    <w:rsid w:val="00C15109"/>
    <w:rsid w:val="00C156EE"/>
    <w:rsid w:val="00C16141"/>
    <w:rsid w:val="00C16247"/>
    <w:rsid w:val="00C16606"/>
    <w:rsid w:val="00C1736B"/>
    <w:rsid w:val="00C1764F"/>
    <w:rsid w:val="00C17AF8"/>
    <w:rsid w:val="00C17E84"/>
    <w:rsid w:val="00C200AE"/>
    <w:rsid w:val="00C208CC"/>
    <w:rsid w:val="00C20F4D"/>
    <w:rsid w:val="00C20FE9"/>
    <w:rsid w:val="00C21332"/>
    <w:rsid w:val="00C21AD8"/>
    <w:rsid w:val="00C222B4"/>
    <w:rsid w:val="00C229E2"/>
    <w:rsid w:val="00C22FDA"/>
    <w:rsid w:val="00C233E2"/>
    <w:rsid w:val="00C23B6E"/>
    <w:rsid w:val="00C23DB1"/>
    <w:rsid w:val="00C247F6"/>
    <w:rsid w:val="00C2556D"/>
    <w:rsid w:val="00C257E2"/>
    <w:rsid w:val="00C25E65"/>
    <w:rsid w:val="00C26468"/>
    <w:rsid w:val="00C26765"/>
    <w:rsid w:val="00C267C1"/>
    <w:rsid w:val="00C30059"/>
    <w:rsid w:val="00C3074F"/>
    <w:rsid w:val="00C30B70"/>
    <w:rsid w:val="00C30DC5"/>
    <w:rsid w:val="00C3232E"/>
    <w:rsid w:val="00C3258C"/>
    <w:rsid w:val="00C32769"/>
    <w:rsid w:val="00C3282E"/>
    <w:rsid w:val="00C32AC0"/>
    <w:rsid w:val="00C33057"/>
    <w:rsid w:val="00C332A4"/>
    <w:rsid w:val="00C332BE"/>
    <w:rsid w:val="00C335B7"/>
    <w:rsid w:val="00C33624"/>
    <w:rsid w:val="00C3364C"/>
    <w:rsid w:val="00C339D9"/>
    <w:rsid w:val="00C3420D"/>
    <w:rsid w:val="00C344E5"/>
    <w:rsid w:val="00C354EF"/>
    <w:rsid w:val="00C35846"/>
    <w:rsid w:val="00C358DF"/>
    <w:rsid w:val="00C35CE4"/>
    <w:rsid w:val="00C35DAC"/>
    <w:rsid w:val="00C35E7F"/>
    <w:rsid w:val="00C36510"/>
    <w:rsid w:val="00C3691C"/>
    <w:rsid w:val="00C36F06"/>
    <w:rsid w:val="00C37927"/>
    <w:rsid w:val="00C40784"/>
    <w:rsid w:val="00C41011"/>
    <w:rsid w:val="00C41046"/>
    <w:rsid w:val="00C41141"/>
    <w:rsid w:val="00C411B9"/>
    <w:rsid w:val="00C418FA"/>
    <w:rsid w:val="00C41C3D"/>
    <w:rsid w:val="00C426D9"/>
    <w:rsid w:val="00C42A58"/>
    <w:rsid w:val="00C43799"/>
    <w:rsid w:val="00C44352"/>
    <w:rsid w:val="00C44CCE"/>
    <w:rsid w:val="00C44D98"/>
    <w:rsid w:val="00C46C7F"/>
    <w:rsid w:val="00C5080A"/>
    <w:rsid w:val="00C50922"/>
    <w:rsid w:val="00C50980"/>
    <w:rsid w:val="00C50E7B"/>
    <w:rsid w:val="00C5100D"/>
    <w:rsid w:val="00C518D6"/>
    <w:rsid w:val="00C519A7"/>
    <w:rsid w:val="00C51D27"/>
    <w:rsid w:val="00C51D87"/>
    <w:rsid w:val="00C524F2"/>
    <w:rsid w:val="00C52A6D"/>
    <w:rsid w:val="00C52F85"/>
    <w:rsid w:val="00C53360"/>
    <w:rsid w:val="00C534AA"/>
    <w:rsid w:val="00C5364A"/>
    <w:rsid w:val="00C5383D"/>
    <w:rsid w:val="00C53C74"/>
    <w:rsid w:val="00C54804"/>
    <w:rsid w:val="00C54C25"/>
    <w:rsid w:val="00C54F6F"/>
    <w:rsid w:val="00C55016"/>
    <w:rsid w:val="00C552C1"/>
    <w:rsid w:val="00C553DB"/>
    <w:rsid w:val="00C56601"/>
    <w:rsid w:val="00C567C5"/>
    <w:rsid w:val="00C57167"/>
    <w:rsid w:val="00C6021B"/>
    <w:rsid w:val="00C608F9"/>
    <w:rsid w:val="00C60930"/>
    <w:rsid w:val="00C60A1D"/>
    <w:rsid w:val="00C6203E"/>
    <w:rsid w:val="00C620AA"/>
    <w:rsid w:val="00C62251"/>
    <w:rsid w:val="00C62465"/>
    <w:rsid w:val="00C631A2"/>
    <w:rsid w:val="00C63461"/>
    <w:rsid w:val="00C64F89"/>
    <w:rsid w:val="00C65C9C"/>
    <w:rsid w:val="00C66154"/>
    <w:rsid w:val="00C664ED"/>
    <w:rsid w:val="00C66597"/>
    <w:rsid w:val="00C66655"/>
    <w:rsid w:val="00C678B3"/>
    <w:rsid w:val="00C67C27"/>
    <w:rsid w:val="00C701B8"/>
    <w:rsid w:val="00C7033D"/>
    <w:rsid w:val="00C70D5F"/>
    <w:rsid w:val="00C712BE"/>
    <w:rsid w:val="00C71336"/>
    <w:rsid w:val="00C71E87"/>
    <w:rsid w:val="00C721D3"/>
    <w:rsid w:val="00C721E0"/>
    <w:rsid w:val="00C72254"/>
    <w:rsid w:val="00C7312F"/>
    <w:rsid w:val="00C73149"/>
    <w:rsid w:val="00C73519"/>
    <w:rsid w:val="00C73954"/>
    <w:rsid w:val="00C73D9B"/>
    <w:rsid w:val="00C73F06"/>
    <w:rsid w:val="00C745A3"/>
    <w:rsid w:val="00C74703"/>
    <w:rsid w:val="00C74B08"/>
    <w:rsid w:val="00C74E01"/>
    <w:rsid w:val="00C7544B"/>
    <w:rsid w:val="00C75EE6"/>
    <w:rsid w:val="00C75F7C"/>
    <w:rsid w:val="00C76121"/>
    <w:rsid w:val="00C7632F"/>
    <w:rsid w:val="00C769A2"/>
    <w:rsid w:val="00C76AF5"/>
    <w:rsid w:val="00C76B6B"/>
    <w:rsid w:val="00C76F75"/>
    <w:rsid w:val="00C77041"/>
    <w:rsid w:val="00C77137"/>
    <w:rsid w:val="00C77207"/>
    <w:rsid w:val="00C80332"/>
    <w:rsid w:val="00C80588"/>
    <w:rsid w:val="00C80641"/>
    <w:rsid w:val="00C80B05"/>
    <w:rsid w:val="00C80BBB"/>
    <w:rsid w:val="00C8113F"/>
    <w:rsid w:val="00C81535"/>
    <w:rsid w:val="00C820DA"/>
    <w:rsid w:val="00C8240F"/>
    <w:rsid w:val="00C836D6"/>
    <w:rsid w:val="00C837A6"/>
    <w:rsid w:val="00C83968"/>
    <w:rsid w:val="00C8486E"/>
    <w:rsid w:val="00C84AB7"/>
    <w:rsid w:val="00C85444"/>
    <w:rsid w:val="00C85FCA"/>
    <w:rsid w:val="00C8633E"/>
    <w:rsid w:val="00C8638B"/>
    <w:rsid w:val="00C8639A"/>
    <w:rsid w:val="00C86758"/>
    <w:rsid w:val="00C87001"/>
    <w:rsid w:val="00C8792B"/>
    <w:rsid w:val="00C87A33"/>
    <w:rsid w:val="00C87BAA"/>
    <w:rsid w:val="00C90622"/>
    <w:rsid w:val="00C90B54"/>
    <w:rsid w:val="00C90F2E"/>
    <w:rsid w:val="00C91BA7"/>
    <w:rsid w:val="00C9252F"/>
    <w:rsid w:val="00C9267D"/>
    <w:rsid w:val="00C928D7"/>
    <w:rsid w:val="00C93109"/>
    <w:rsid w:val="00C936AC"/>
    <w:rsid w:val="00C9403C"/>
    <w:rsid w:val="00C94865"/>
    <w:rsid w:val="00C9488B"/>
    <w:rsid w:val="00C956B7"/>
    <w:rsid w:val="00C958A4"/>
    <w:rsid w:val="00C95C97"/>
    <w:rsid w:val="00C9623C"/>
    <w:rsid w:val="00C9663E"/>
    <w:rsid w:val="00C96F2B"/>
    <w:rsid w:val="00C9741D"/>
    <w:rsid w:val="00CA0019"/>
    <w:rsid w:val="00CA01FE"/>
    <w:rsid w:val="00CA0311"/>
    <w:rsid w:val="00CA04E1"/>
    <w:rsid w:val="00CA0A0B"/>
    <w:rsid w:val="00CA1262"/>
    <w:rsid w:val="00CA14AE"/>
    <w:rsid w:val="00CA14D2"/>
    <w:rsid w:val="00CA1584"/>
    <w:rsid w:val="00CA17B9"/>
    <w:rsid w:val="00CA1888"/>
    <w:rsid w:val="00CA1D58"/>
    <w:rsid w:val="00CA2296"/>
    <w:rsid w:val="00CA2335"/>
    <w:rsid w:val="00CA295A"/>
    <w:rsid w:val="00CA29BA"/>
    <w:rsid w:val="00CA2E93"/>
    <w:rsid w:val="00CA2F57"/>
    <w:rsid w:val="00CA3695"/>
    <w:rsid w:val="00CA377D"/>
    <w:rsid w:val="00CA3843"/>
    <w:rsid w:val="00CA3A22"/>
    <w:rsid w:val="00CA3DD6"/>
    <w:rsid w:val="00CA3FCD"/>
    <w:rsid w:val="00CA4326"/>
    <w:rsid w:val="00CA4E33"/>
    <w:rsid w:val="00CA5218"/>
    <w:rsid w:val="00CA5466"/>
    <w:rsid w:val="00CA552E"/>
    <w:rsid w:val="00CA570E"/>
    <w:rsid w:val="00CA619C"/>
    <w:rsid w:val="00CA62A0"/>
    <w:rsid w:val="00CA6E78"/>
    <w:rsid w:val="00CA7738"/>
    <w:rsid w:val="00CA7A56"/>
    <w:rsid w:val="00CA7F88"/>
    <w:rsid w:val="00CB15AD"/>
    <w:rsid w:val="00CB1966"/>
    <w:rsid w:val="00CB1B10"/>
    <w:rsid w:val="00CB1B12"/>
    <w:rsid w:val="00CB20CC"/>
    <w:rsid w:val="00CB2439"/>
    <w:rsid w:val="00CB2676"/>
    <w:rsid w:val="00CB2940"/>
    <w:rsid w:val="00CB2AB2"/>
    <w:rsid w:val="00CB30B6"/>
    <w:rsid w:val="00CB31CD"/>
    <w:rsid w:val="00CB39E9"/>
    <w:rsid w:val="00CB3D20"/>
    <w:rsid w:val="00CB4868"/>
    <w:rsid w:val="00CB4A8A"/>
    <w:rsid w:val="00CB53CD"/>
    <w:rsid w:val="00CB5844"/>
    <w:rsid w:val="00CB6506"/>
    <w:rsid w:val="00CB6886"/>
    <w:rsid w:val="00CB6A71"/>
    <w:rsid w:val="00CB7370"/>
    <w:rsid w:val="00CB7628"/>
    <w:rsid w:val="00CB7D3A"/>
    <w:rsid w:val="00CB7D78"/>
    <w:rsid w:val="00CC0035"/>
    <w:rsid w:val="00CC0298"/>
    <w:rsid w:val="00CC1944"/>
    <w:rsid w:val="00CC1960"/>
    <w:rsid w:val="00CC22C0"/>
    <w:rsid w:val="00CC2430"/>
    <w:rsid w:val="00CC2552"/>
    <w:rsid w:val="00CC2688"/>
    <w:rsid w:val="00CC2759"/>
    <w:rsid w:val="00CC28C5"/>
    <w:rsid w:val="00CC2A26"/>
    <w:rsid w:val="00CC2A3F"/>
    <w:rsid w:val="00CC2A65"/>
    <w:rsid w:val="00CC34CE"/>
    <w:rsid w:val="00CC41D7"/>
    <w:rsid w:val="00CC4D98"/>
    <w:rsid w:val="00CC4DDC"/>
    <w:rsid w:val="00CC4E61"/>
    <w:rsid w:val="00CC5407"/>
    <w:rsid w:val="00CC650F"/>
    <w:rsid w:val="00CC72BF"/>
    <w:rsid w:val="00CD06C3"/>
    <w:rsid w:val="00CD0D7F"/>
    <w:rsid w:val="00CD13FD"/>
    <w:rsid w:val="00CD1533"/>
    <w:rsid w:val="00CD175B"/>
    <w:rsid w:val="00CD1F13"/>
    <w:rsid w:val="00CD1FD6"/>
    <w:rsid w:val="00CD2355"/>
    <w:rsid w:val="00CD3045"/>
    <w:rsid w:val="00CD3065"/>
    <w:rsid w:val="00CD315B"/>
    <w:rsid w:val="00CD3498"/>
    <w:rsid w:val="00CD3AB1"/>
    <w:rsid w:val="00CD3F97"/>
    <w:rsid w:val="00CD4C9F"/>
    <w:rsid w:val="00CD4E6B"/>
    <w:rsid w:val="00CD4E97"/>
    <w:rsid w:val="00CD56AB"/>
    <w:rsid w:val="00CD5772"/>
    <w:rsid w:val="00CD57DA"/>
    <w:rsid w:val="00CD5D43"/>
    <w:rsid w:val="00CD5F89"/>
    <w:rsid w:val="00CD5FF6"/>
    <w:rsid w:val="00CD6C4B"/>
    <w:rsid w:val="00CD6C52"/>
    <w:rsid w:val="00CD7442"/>
    <w:rsid w:val="00CD7744"/>
    <w:rsid w:val="00CE0480"/>
    <w:rsid w:val="00CE0682"/>
    <w:rsid w:val="00CE1660"/>
    <w:rsid w:val="00CE18A3"/>
    <w:rsid w:val="00CE18D4"/>
    <w:rsid w:val="00CE1CA6"/>
    <w:rsid w:val="00CE1D5C"/>
    <w:rsid w:val="00CE242C"/>
    <w:rsid w:val="00CE2DAB"/>
    <w:rsid w:val="00CE3B47"/>
    <w:rsid w:val="00CE3DB9"/>
    <w:rsid w:val="00CE406A"/>
    <w:rsid w:val="00CE47D6"/>
    <w:rsid w:val="00CE4AEE"/>
    <w:rsid w:val="00CE4AFA"/>
    <w:rsid w:val="00CE4B7F"/>
    <w:rsid w:val="00CE4CCE"/>
    <w:rsid w:val="00CE5256"/>
    <w:rsid w:val="00CE55BC"/>
    <w:rsid w:val="00CE60B4"/>
    <w:rsid w:val="00CE631B"/>
    <w:rsid w:val="00CE675D"/>
    <w:rsid w:val="00CE748A"/>
    <w:rsid w:val="00CF0461"/>
    <w:rsid w:val="00CF0532"/>
    <w:rsid w:val="00CF0A76"/>
    <w:rsid w:val="00CF1165"/>
    <w:rsid w:val="00CF14E0"/>
    <w:rsid w:val="00CF184A"/>
    <w:rsid w:val="00CF2268"/>
    <w:rsid w:val="00CF284A"/>
    <w:rsid w:val="00CF29B5"/>
    <w:rsid w:val="00CF2DF4"/>
    <w:rsid w:val="00CF31AC"/>
    <w:rsid w:val="00CF32F2"/>
    <w:rsid w:val="00CF33C1"/>
    <w:rsid w:val="00CF3FC0"/>
    <w:rsid w:val="00CF42FD"/>
    <w:rsid w:val="00CF443A"/>
    <w:rsid w:val="00CF4A6B"/>
    <w:rsid w:val="00CF4AF4"/>
    <w:rsid w:val="00CF530C"/>
    <w:rsid w:val="00CF53BB"/>
    <w:rsid w:val="00CF5483"/>
    <w:rsid w:val="00CF580A"/>
    <w:rsid w:val="00CF58E8"/>
    <w:rsid w:val="00CF5998"/>
    <w:rsid w:val="00CF5E37"/>
    <w:rsid w:val="00CF6357"/>
    <w:rsid w:val="00CF68F8"/>
    <w:rsid w:val="00CF6A79"/>
    <w:rsid w:val="00CF6FB4"/>
    <w:rsid w:val="00CF71EA"/>
    <w:rsid w:val="00CF74F5"/>
    <w:rsid w:val="00CF75F8"/>
    <w:rsid w:val="00CF761D"/>
    <w:rsid w:val="00D01065"/>
    <w:rsid w:val="00D01652"/>
    <w:rsid w:val="00D01DEC"/>
    <w:rsid w:val="00D01F27"/>
    <w:rsid w:val="00D01FB0"/>
    <w:rsid w:val="00D01FC3"/>
    <w:rsid w:val="00D02145"/>
    <w:rsid w:val="00D034EE"/>
    <w:rsid w:val="00D03567"/>
    <w:rsid w:val="00D036B7"/>
    <w:rsid w:val="00D036C2"/>
    <w:rsid w:val="00D03CDB"/>
    <w:rsid w:val="00D03CE5"/>
    <w:rsid w:val="00D04118"/>
    <w:rsid w:val="00D04341"/>
    <w:rsid w:val="00D0479E"/>
    <w:rsid w:val="00D049DB"/>
    <w:rsid w:val="00D04C04"/>
    <w:rsid w:val="00D04EBE"/>
    <w:rsid w:val="00D053F5"/>
    <w:rsid w:val="00D05400"/>
    <w:rsid w:val="00D057DC"/>
    <w:rsid w:val="00D05A02"/>
    <w:rsid w:val="00D05B2E"/>
    <w:rsid w:val="00D063A5"/>
    <w:rsid w:val="00D066FD"/>
    <w:rsid w:val="00D06C66"/>
    <w:rsid w:val="00D07732"/>
    <w:rsid w:val="00D0775F"/>
    <w:rsid w:val="00D07977"/>
    <w:rsid w:val="00D1065C"/>
    <w:rsid w:val="00D10944"/>
    <w:rsid w:val="00D10EB8"/>
    <w:rsid w:val="00D11295"/>
    <w:rsid w:val="00D115F0"/>
    <w:rsid w:val="00D11A48"/>
    <w:rsid w:val="00D123A3"/>
    <w:rsid w:val="00D12608"/>
    <w:rsid w:val="00D12AAC"/>
    <w:rsid w:val="00D1307E"/>
    <w:rsid w:val="00D131CD"/>
    <w:rsid w:val="00D13518"/>
    <w:rsid w:val="00D13D1D"/>
    <w:rsid w:val="00D13DA5"/>
    <w:rsid w:val="00D13E83"/>
    <w:rsid w:val="00D1400F"/>
    <w:rsid w:val="00D14834"/>
    <w:rsid w:val="00D14E09"/>
    <w:rsid w:val="00D150FE"/>
    <w:rsid w:val="00D151C3"/>
    <w:rsid w:val="00D153EC"/>
    <w:rsid w:val="00D15688"/>
    <w:rsid w:val="00D1581B"/>
    <w:rsid w:val="00D15F31"/>
    <w:rsid w:val="00D16076"/>
    <w:rsid w:val="00D16642"/>
    <w:rsid w:val="00D166A3"/>
    <w:rsid w:val="00D16D0F"/>
    <w:rsid w:val="00D16F14"/>
    <w:rsid w:val="00D175C5"/>
    <w:rsid w:val="00D176CB"/>
    <w:rsid w:val="00D17CCC"/>
    <w:rsid w:val="00D17EB9"/>
    <w:rsid w:val="00D17F64"/>
    <w:rsid w:val="00D212AC"/>
    <w:rsid w:val="00D214EE"/>
    <w:rsid w:val="00D21E99"/>
    <w:rsid w:val="00D2232B"/>
    <w:rsid w:val="00D22A76"/>
    <w:rsid w:val="00D22C6F"/>
    <w:rsid w:val="00D23B8F"/>
    <w:rsid w:val="00D23DFF"/>
    <w:rsid w:val="00D23E40"/>
    <w:rsid w:val="00D24A8C"/>
    <w:rsid w:val="00D250B3"/>
    <w:rsid w:val="00D25DA8"/>
    <w:rsid w:val="00D26383"/>
    <w:rsid w:val="00D2646C"/>
    <w:rsid w:val="00D26900"/>
    <w:rsid w:val="00D2715D"/>
    <w:rsid w:val="00D274F3"/>
    <w:rsid w:val="00D2774B"/>
    <w:rsid w:val="00D27E74"/>
    <w:rsid w:val="00D305F6"/>
    <w:rsid w:val="00D3065D"/>
    <w:rsid w:val="00D311FC"/>
    <w:rsid w:val="00D314BE"/>
    <w:rsid w:val="00D31813"/>
    <w:rsid w:val="00D327EE"/>
    <w:rsid w:val="00D32A1E"/>
    <w:rsid w:val="00D32AEC"/>
    <w:rsid w:val="00D32E86"/>
    <w:rsid w:val="00D332F2"/>
    <w:rsid w:val="00D33EAE"/>
    <w:rsid w:val="00D33F37"/>
    <w:rsid w:val="00D34589"/>
    <w:rsid w:val="00D34635"/>
    <w:rsid w:val="00D347F3"/>
    <w:rsid w:val="00D3488E"/>
    <w:rsid w:val="00D348E4"/>
    <w:rsid w:val="00D34AFD"/>
    <w:rsid w:val="00D34B04"/>
    <w:rsid w:val="00D34CD5"/>
    <w:rsid w:val="00D350DF"/>
    <w:rsid w:val="00D36153"/>
    <w:rsid w:val="00D36253"/>
    <w:rsid w:val="00D36DF5"/>
    <w:rsid w:val="00D36E42"/>
    <w:rsid w:val="00D36FA0"/>
    <w:rsid w:val="00D376CF"/>
    <w:rsid w:val="00D377FD"/>
    <w:rsid w:val="00D37EBA"/>
    <w:rsid w:val="00D37FE9"/>
    <w:rsid w:val="00D40D95"/>
    <w:rsid w:val="00D40DAC"/>
    <w:rsid w:val="00D41714"/>
    <w:rsid w:val="00D41763"/>
    <w:rsid w:val="00D41B14"/>
    <w:rsid w:val="00D41F1D"/>
    <w:rsid w:val="00D41F3A"/>
    <w:rsid w:val="00D4239F"/>
    <w:rsid w:val="00D428AC"/>
    <w:rsid w:val="00D43833"/>
    <w:rsid w:val="00D438DE"/>
    <w:rsid w:val="00D43A22"/>
    <w:rsid w:val="00D441D8"/>
    <w:rsid w:val="00D4454E"/>
    <w:rsid w:val="00D4464E"/>
    <w:rsid w:val="00D44E02"/>
    <w:rsid w:val="00D451E8"/>
    <w:rsid w:val="00D4524B"/>
    <w:rsid w:val="00D452B0"/>
    <w:rsid w:val="00D455A4"/>
    <w:rsid w:val="00D4560C"/>
    <w:rsid w:val="00D456C1"/>
    <w:rsid w:val="00D45889"/>
    <w:rsid w:val="00D46485"/>
    <w:rsid w:val="00D46825"/>
    <w:rsid w:val="00D46980"/>
    <w:rsid w:val="00D470EA"/>
    <w:rsid w:val="00D4737A"/>
    <w:rsid w:val="00D47B28"/>
    <w:rsid w:val="00D50569"/>
    <w:rsid w:val="00D50B37"/>
    <w:rsid w:val="00D50CFC"/>
    <w:rsid w:val="00D50E97"/>
    <w:rsid w:val="00D50FC4"/>
    <w:rsid w:val="00D513FD"/>
    <w:rsid w:val="00D5147B"/>
    <w:rsid w:val="00D5167E"/>
    <w:rsid w:val="00D52F2C"/>
    <w:rsid w:val="00D52FCD"/>
    <w:rsid w:val="00D53590"/>
    <w:rsid w:val="00D53B7E"/>
    <w:rsid w:val="00D53F19"/>
    <w:rsid w:val="00D544A3"/>
    <w:rsid w:val="00D5451A"/>
    <w:rsid w:val="00D54C8A"/>
    <w:rsid w:val="00D55100"/>
    <w:rsid w:val="00D554F4"/>
    <w:rsid w:val="00D5572A"/>
    <w:rsid w:val="00D5596A"/>
    <w:rsid w:val="00D5599C"/>
    <w:rsid w:val="00D55FE6"/>
    <w:rsid w:val="00D56068"/>
    <w:rsid w:val="00D56226"/>
    <w:rsid w:val="00D5629C"/>
    <w:rsid w:val="00D562CF"/>
    <w:rsid w:val="00D566D1"/>
    <w:rsid w:val="00D56FF1"/>
    <w:rsid w:val="00D570B7"/>
    <w:rsid w:val="00D574FD"/>
    <w:rsid w:val="00D57B42"/>
    <w:rsid w:val="00D57E92"/>
    <w:rsid w:val="00D601A5"/>
    <w:rsid w:val="00D60242"/>
    <w:rsid w:val="00D6028B"/>
    <w:rsid w:val="00D603E2"/>
    <w:rsid w:val="00D60AF5"/>
    <w:rsid w:val="00D60D06"/>
    <w:rsid w:val="00D61075"/>
    <w:rsid w:val="00D6128D"/>
    <w:rsid w:val="00D61941"/>
    <w:rsid w:val="00D61BEE"/>
    <w:rsid w:val="00D621C3"/>
    <w:rsid w:val="00D62770"/>
    <w:rsid w:val="00D62C99"/>
    <w:rsid w:val="00D63701"/>
    <w:rsid w:val="00D6417B"/>
    <w:rsid w:val="00D642E7"/>
    <w:rsid w:val="00D6498E"/>
    <w:rsid w:val="00D64C15"/>
    <w:rsid w:val="00D64E3B"/>
    <w:rsid w:val="00D65364"/>
    <w:rsid w:val="00D65DED"/>
    <w:rsid w:val="00D65EDD"/>
    <w:rsid w:val="00D65FA7"/>
    <w:rsid w:val="00D66D56"/>
    <w:rsid w:val="00D66F20"/>
    <w:rsid w:val="00D67340"/>
    <w:rsid w:val="00D67B22"/>
    <w:rsid w:val="00D67F66"/>
    <w:rsid w:val="00D67F88"/>
    <w:rsid w:val="00D70C06"/>
    <w:rsid w:val="00D70D4D"/>
    <w:rsid w:val="00D717DB"/>
    <w:rsid w:val="00D71863"/>
    <w:rsid w:val="00D71D3C"/>
    <w:rsid w:val="00D72D14"/>
    <w:rsid w:val="00D7365C"/>
    <w:rsid w:val="00D73AE7"/>
    <w:rsid w:val="00D73E9F"/>
    <w:rsid w:val="00D74A04"/>
    <w:rsid w:val="00D74BE1"/>
    <w:rsid w:val="00D758F2"/>
    <w:rsid w:val="00D75CEE"/>
    <w:rsid w:val="00D75E13"/>
    <w:rsid w:val="00D76378"/>
    <w:rsid w:val="00D7642C"/>
    <w:rsid w:val="00D76D72"/>
    <w:rsid w:val="00D76F07"/>
    <w:rsid w:val="00D776F3"/>
    <w:rsid w:val="00D777CD"/>
    <w:rsid w:val="00D77F80"/>
    <w:rsid w:val="00D80305"/>
    <w:rsid w:val="00D803EB"/>
    <w:rsid w:val="00D805B1"/>
    <w:rsid w:val="00D813AF"/>
    <w:rsid w:val="00D813EC"/>
    <w:rsid w:val="00D817D0"/>
    <w:rsid w:val="00D81871"/>
    <w:rsid w:val="00D81873"/>
    <w:rsid w:val="00D81A8D"/>
    <w:rsid w:val="00D8261B"/>
    <w:rsid w:val="00D8298F"/>
    <w:rsid w:val="00D832AF"/>
    <w:rsid w:val="00D83643"/>
    <w:rsid w:val="00D83A2E"/>
    <w:rsid w:val="00D83A8F"/>
    <w:rsid w:val="00D83B2F"/>
    <w:rsid w:val="00D83B73"/>
    <w:rsid w:val="00D843EC"/>
    <w:rsid w:val="00D84667"/>
    <w:rsid w:val="00D846CA"/>
    <w:rsid w:val="00D847BA"/>
    <w:rsid w:val="00D84AF6"/>
    <w:rsid w:val="00D84B56"/>
    <w:rsid w:val="00D85862"/>
    <w:rsid w:val="00D85A4F"/>
    <w:rsid w:val="00D8677C"/>
    <w:rsid w:val="00D86D2D"/>
    <w:rsid w:val="00D87306"/>
    <w:rsid w:val="00D878F1"/>
    <w:rsid w:val="00D8791E"/>
    <w:rsid w:val="00D901F3"/>
    <w:rsid w:val="00D90277"/>
    <w:rsid w:val="00D91063"/>
    <w:rsid w:val="00D91A58"/>
    <w:rsid w:val="00D91C6C"/>
    <w:rsid w:val="00D91E09"/>
    <w:rsid w:val="00D922A8"/>
    <w:rsid w:val="00D92468"/>
    <w:rsid w:val="00D92668"/>
    <w:rsid w:val="00D9267C"/>
    <w:rsid w:val="00D92B4E"/>
    <w:rsid w:val="00D92DED"/>
    <w:rsid w:val="00D937C7"/>
    <w:rsid w:val="00D94908"/>
    <w:rsid w:val="00D95178"/>
    <w:rsid w:val="00D95374"/>
    <w:rsid w:val="00D954D1"/>
    <w:rsid w:val="00D955A5"/>
    <w:rsid w:val="00D95797"/>
    <w:rsid w:val="00D95C37"/>
    <w:rsid w:val="00D95D9A"/>
    <w:rsid w:val="00D962EB"/>
    <w:rsid w:val="00D9635B"/>
    <w:rsid w:val="00D965B1"/>
    <w:rsid w:val="00D96E32"/>
    <w:rsid w:val="00D97002"/>
    <w:rsid w:val="00D97240"/>
    <w:rsid w:val="00D972D5"/>
    <w:rsid w:val="00D975EE"/>
    <w:rsid w:val="00D976DF"/>
    <w:rsid w:val="00DA01D8"/>
    <w:rsid w:val="00DA03FE"/>
    <w:rsid w:val="00DA0742"/>
    <w:rsid w:val="00DA0D75"/>
    <w:rsid w:val="00DA137C"/>
    <w:rsid w:val="00DA13DD"/>
    <w:rsid w:val="00DA20CB"/>
    <w:rsid w:val="00DA2A05"/>
    <w:rsid w:val="00DA2D94"/>
    <w:rsid w:val="00DA3361"/>
    <w:rsid w:val="00DA3B25"/>
    <w:rsid w:val="00DA3D91"/>
    <w:rsid w:val="00DA3F0A"/>
    <w:rsid w:val="00DA40AA"/>
    <w:rsid w:val="00DA45AE"/>
    <w:rsid w:val="00DA46AC"/>
    <w:rsid w:val="00DA4B46"/>
    <w:rsid w:val="00DA4B53"/>
    <w:rsid w:val="00DA4FF7"/>
    <w:rsid w:val="00DA5058"/>
    <w:rsid w:val="00DA540F"/>
    <w:rsid w:val="00DA5505"/>
    <w:rsid w:val="00DA5E1D"/>
    <w:rsid w:val="00DA65CD"/>
    <w:rsid w:val="00DA6D10"/>
    <w:rsid w:val="00DA7142"/>
    <w:rsid w:val="00DA75B1"/>
    <w:rsid w:val="00DA7679"/>
    <w:rsid w:val="00DA7E7A"/>
    <w:rsid w:val="00DB08D8"/>
    <w:rsid w:val="00DB0CF3"/>
    <w:rsid w:val="00DB1F82"/>
    <w:rsid w:val="00DB2174"/>
    <w:rsid w:val="00DB2386"/>
    <w:rsid w:val="00DB2392"/>
    <w:rsid w:val="00DB2684"/>
    <w:rsid w:val="00DB2B11"/>
    <w:rsid w:val="00DB30F2"/>
    <w:rsid w:val="00DB3105"/>
    <w:rsid w:val="00DB3634"/>
    <w:rsid w:val="00DB458F"/>
    <w:rsid w:val="00DB48CA"/>
    <w:rsid w:val="00DB581A"/>
    <w:rsid w:val="00DB6259"/>
    <w:rsid w:val="00DB670C"/>
    <w:rsid w:val="00DB7483"/>
    <w:rsid w:val="00DB7A9D"/>
    <w:rsid w:val="00DB7AEF"/>
    <w:rsid w:val="00DB7D7A"/>
    <w:rsid w:val="00DC0599"/>
    <w:rsid w:val="00DC0B43"/>
    <w:rsid w:val="00DC0B54"/>
    <w:rsid w:val="00DC118B"/>
    <w:rsid w:val="00DC1354"/>
    <w:rsid w:val="00DC16A0"/>
    <w:rsid w:val="00DC1980"/>
    <w:rsid w:val="00DC1CEE"/>
    <w:rsid w:val="00DC1CF8"/>
    <w:rsid w:val="00DC1DD1"/>
    <w:rsid w:val="00DC1E4E"/>
    <w:rsid w:val="00DC1FB4"/>
    <w:rsid w:val="00DC2682"/>
    <w:rsid w:val="00DC2BC7"/>
    <w:rsid w:val="00DC2E7A"/>
    <w:rsid w:val="00DC2F3B"/>
    <w:rsid w:val="00DC2F43"/>
    <w:rsid w:val="00DC3205"/>
    <w:rsid w:val="00DC335C"/>
    <w:rsid w:val="00DC39D4"/>
    <w:rsid w:val="00DC4709"/>
    <w:rsid w:val="00DC4DB0"/>
    <w:rsid w:val="00DC503F"/>
    <w:rsid w:val="00DC5095"/>
    <w:rsid w:val="00DC624D"/>
    <w:rsid w:val="00DC670D"/>
    <w:rsid w:val="00DC699F"/>
    <w:rsid w:val="00DC69BF"/>
    <w:rsid w:val="00DC69D0"/>
    <w:rsid w:val="00DD0239"/>
    <w:rsid w:val="00DD044B"/>
    <w:rsid w:val="00DD0712"/>
    <w:rsid w:val="00DD074B"/>
    <w:rsid w:val="00DD0A8A"/>
    <w:rsid w:val="00DD14A5"/>
    <w:rsid w:val="00DD161B"/>
    <w:rsid w:val="00DD194D"/>
    <w:rsid w:val="00DD23FE"/>
    <w:rsid w:val="00DD2A74"/>
    <w:rsid w:val="00DD3764"/>
    <w:rsid w:val="00DD38DB"/>
    <w:rsid w:val="00DD39C5"/>
    <w:rsid w:val="00DD40C4"/>
    <w:rsid w:val="00DD4116"/>
    <w:rsid w:val="00DD4261"/>
    <w:rsid w:val="00DD5082"/>
    <w:rsid w:val="00DD51A8"/>
    <w:rsid w:val="00DD52D3"/>
    <w:rsid w:val="00DD54FE"/>
    <w:rsid w:val="00DD5524"/>
    <w:rsid w:val="00DD5A15"/>
    <w:rsid w:val="00DD65B2"/>
    <w:rsid w:val="00DD667D"/>
    <w:rsid w:val="00DD67DF"/>
    <w:rsid w:val="00DD680E"/>
    <w:rsid w:val="00DD6840"/>
    <w:rsid w:val="00DD6EC4"/>
    <w:rsid w:val="00DD72DF"/>
    <w:rsid w:val="00DE0CEB"/>
    <w:rsid w:val="00DE0E19"/>
    <w:rsid w:val="00DE1022"/>
    <w:rsid w:val="00DE1466"/>
    <w:rsid w:val="00DE146E"/>
    <w:rsid w:val="00DE1A40"/>
    <w:rsid w:val="00DE1D13"/>
    <w:rsid w:val="00DE234A"/>
    <w:rsid w:val="00DE25D2"/>
    <w:rsid w:val="00DE26A5"/>
    <w:rsid w:val="00DE286C"/>
    <w:rsid w:val="00DE2AF8"/>
    <w:rsid w:val="00DE2F86"/>
    <w:rsid w:val="00DE44C9"/>
    <w:rsid w:val="00DE4608"/>
    <w:rsid w:val="00DE46FE"/>
    <w:rsid w:val="00DE47AC"/>
    <w:rsid w:val="00DE481F"/>
    <w:rsid w:val="00DE4A94"/>
    <w:rsid w:val="00DE4B73"/>
    <w:rsid w:val="00DE4E2C"/>
    <w:rsid w:val="00DE5B64"/>
    <w:rsid w:val="00DE69C9"/>
    <w:rsid w:val="00DE6E34"/>
    <w:rsid w:val="00DE73D8"/>
    <w:rsid w:val="00DE7BB2"/>
    <w:rsid w:val="00DF0420"/>
    <w:rsid w:val="00DF0727"/>
    <w:rsid w:val="00DF152E"/>
    <w:rsid w:val="00DF153B"/>
    <w:rsid w:val="00DF1682"/>
    <w:rsid w:val="00DF1971"/>
    <w:rsid w:val="00DF19C7"/>
    <w:rsid w:val="00DF1C3F"/>
    <w:rsid w:val="00DF22D6"/>
    <w:rsid w:val="00DF251D"/>
    <w:rsid w:val="00DF262E"/>
    <w:rsid w:val="00DF2C69"/>
    <w:rsid w:val="00DF3335"/>
    <w:rsid w:val="00DF35CA"/>
    <w:rsid w:val="00DF3608"/>
    <w:rsid w:val="00DF3D3D"/>
    <w:rsid w:val="00DF3DAD"/>
    <w:rsid w:val="00DF47B2"/>
    <w:rsid w:val="00DF4E7E"/>
    <w:rsid w:val="00DF5603"/>
    <w:rsid w:val="00DF5771"/>
    <w:rsid w:val="00DF57BA"/>
    <w:rsid w:val="00DF5F0E"/>
    <w:rsid w:val="00DF622E"/>
    <w:rsid w:val="00DF6644"/>
    <w:rsid w:val="00DF6EC4"/>
    <w:rsid w:val="00DF721A"/>
    <w:rsid w:val="00DF7504"/>
    <w:rsid w:val="00DF776A"/>
    <w:rsid w:val="00DF782F"/>
    <w:rsid w:val="00DF78B7"/>
    <w:rsid w:val="00DF7B30"/>
    <w:rsid w:val="00DF7D39"/>
    <w:rsid w:val="00DF7FBA"/>
    <w:rsid w:val="00E00304"/>
    <w:rsid w:val="00E00650"/>
    <w:rsid w:val="00E01016"/>
    <w:rsid w:val="00E010DD"/>
    <w:rsid w:val="00E011FE"/>
    <w:rsid w:val="00E01C5A"/>
    <w:rsid w:val="00E01FDF"/>
    <w:rsid w:val="00E02CF4"/>
    <w:rsid w:val="00E02EA3"/>
    <w:rsid w:val="00E032A3"/>
    <w:rsid w:val="00E0334B"/>
    <w:rsid w:val="00E0335A"/>
    <w:rsid w:val="00E04A7E"/>
    <w:rsid w:val="00E04B5F"/>
    <w:rsid w:val="00E061D7"/>
    <w:rsid w:val="00E0656A"/>
    <w:rsid w:val="00E07640"/>
    <w:rsid w:val="00E07E42"/>
    <w:rsid w:val="00E100AC"/>
    <w:rsid w:val="00E104C8"/>
    <w:rsid w:val="00E11506"/>
    <w:rsid w:val="00E11D75"/>
    <w:rsid w:val="00E122B9"/>
    <w:rsid w:val="00E13131"/>
    <w:rsid w:val="00E13A64"/>
    <w:rsid w:val="00E1416D"/>
    <w:rsid w:val="00E141E2"/>
    <w:rsid w:val="00E14CF6"/>
    <w:rsid w:val="00E151DE"/>
    <w:rsid w:val="00E162CA"/>
    <w:rsid w:val="00E16540"/>
    <w:rsid w:val="00E166FE"/>
    <w:rsid w:val="00E168D1"/>
    <w:rsid w:val="00E1726A"/>
    <w:rsid w:val="00E17C25"/>
    <w:rsid w:val="00E17CAC"/>
    <w:rsid w:val="00E20703"/>
    <w:rsid w:val="00E20C6F"/>
    <w:rsid w:val="00E21001"/>
    <w:rsid w:val="00E210D7"/>
    <w:rsid w:val="00E218ED"/>
    <w:rsid w:val="00E21C25"/>
    <w:rsid w:val="00E21F0F"/>
    <w:rsid w:val="00E22553"/>
    <w:rsid w:val="00E22A07"/>
    <w:rsid w:val="00E22FB3"/>
    <w:rsid w:val="00E2373F"/>
    <w:rsid w:val="00E23FB9"/>
    <w:rsid w:val="00E24268"/>
    <w:rsid w:val="00E246CA"/>
    <w:rsid w:val="00E2479B"/>
    <w:rsid w:val="00E24F2D"/>
    <w:rsid w:val="00E25443"/>
    <w:rsid w:val="00E25722"/>
    <w:rsid w:val="00E257FC"/>
    <w:rsid w:val="00E25F83"/>
    <w:rsid w:val="00E2638C"/>
    <w:rsid w:val="00E26CD2"/>
    <w:rsid w:val="00E277A8"/>
    <w:rsid w:val="00E27D99"/>
    <w:rsid w:val="00E27E02"/>
    <w:rsid w:val="00E30010"/>
    <w:rsid w:val="00E30C4F"/>
    <w:rsid w:val="00E31214"/>
    <w:rsid w:val="00E31F91"/>
    <w:rsid w:val="00E32322"/>
    <w:rsid w:val="00E32D6A"/>
    <w:rsid w:val="00E33056"/>
    <w:rsid w:val="00E331C0"/>
    <w:rsid w:val="00E334A4"/>
    <w:rsid w:val="00E33832"/>
    <w:rsid w:val="00E34511"/>
    <w:rsid w:val="00E3466C"/>
    <w:rsid w:val="00E34C9F"/>
    <w:rsid w:val="00E35550"/>
    <w:rsid w:val="00E357E8"/>
    <w:rsid w:val="00E36637"/>
    <w:rsid w:val="00E36708"/>
    <w:rsid w:val="00E378ED"/>
    <w:rsid w:val="00E379B8"/>
    <w:rsid w:val="00E37C10"/>
    <w:rsid w:val="00E37C7E"/>
    <w:rsid w:val="00E37DA3"/>
    <w:rsid w:val="00E40151"/>
    <w:rsid w:val="00E404D2"/>
    <w:rsid w:val="00E40E2B"/>
    <w:rsid w:val="00E41933"/>
    <w:rsid w:val="00E41B68"/>
    <w:rsid w:val="00E42720"/>
    <w:rsid w:val="00E4284C"/>
    <w:rsid w:val="00E42D21"/>
    <w:rsid w:val="00E42D3E"/>
    <w:rsid w:val="00E42EF4"/>
    <w:rsid w:val="00E44CFA"/>
    <w:rsid w:val="00E45345"/>
    <w:rsid w:val="00E4564A"/>
    <w:rsid w:val="00E46680"/>
    <w:rsid w:val="00E46CED"/>
    <w:rsid w:val="00E471CD"/>
    <w:rsid w:val="00E472BB"/>
    <w:rsid w:val="00E4766B"/>
    <w:rsid w:val="00E47914"/>
    <w:rsid w:val="00E47956"/>
    <w:rsid w:val="00E50FB9"/>
    <w:rsid w:val="00E52109"/>
    <w:rsid w:val="00E52667"/>
    <w:rsid w:val="00E52BC6"/>
    <w:rsid w:val="00E52D1C"/>
    <w:rsid w:val="00E52F42"/>
    <w:rsid w:val="00E541AD"/>
    <w:rsid w:val="00E55BF7"/>
    <w:rsid w:val="00E56647"/>
    <w:rsid w:val="00E56745"/>
    <w:rsid w:val="00E56EAD"/>
    <w:rsid w:val="00E56F74"/>
    <w:rsid w:val="00E56FFC"/>
    <w:rsid w:val="00E57349"/>
    <w:rsid w:val="00E57BCA"/>
    <w:rsid w:val="00E57E20"/>
    <w:rsid w:val="00E57FE6"/>
    <w:rsid w:val="00E6024C"/>
    <w:rsid w:val="00E602C3"/>
    <w:rsid w:val="00E61186"/>
    <w:rsid w:val="00E61CB3"/>
    <w:rsid w:val="00E6226B"/>
    <w:rsid w:val="00E62588"/>
    <w:rsid w:val="00E62AA3"/>
    <w:rsid w:val="00E62E36"/>
    <w:rsid w:val="00E6311E"/>
    <w:rsid w:val="00E64816"/>
    <w:rsid w:val="00E64ADE"/>
    <w:rsid w:val="00E6598B"/>
    <w:rsid w:val="00E65A2C"/>
    <w:rsid w:val="00E66073"/>
    <w:rsid w:val="00E662FB"/>
    <w:rsid w:val="00E6653D"/>
    <w:rsid w:val="00E66559"/>
    <w:rsid w:val="00E66CD1"/>
    <w:rsid w:val="00E6711C"/>
    <w:rsid w:val="00E6716A"/>
    <w:rsid w:val="00E6736E"/>
    <w:rsid w:val="00E6775C"/>
    <w:rsid w:val="00E677FF"/>
    <w:rsid w:val="00E67AEA"/>
    <w:rsid w:val="00E67CB1"/>
    <w:rsid w:val="00E7049E"/>
    <w:rsid w:val="00E706CA"/>
    <w:rsid w:val="00E70BBB"/>
    <w:rsid w:val="00E70D15"/>
    <w:rsid w:val="00E70F33"/>
    <w:rsid w:val="00E72652"/>
    <w:rsid w:val="00E72EF9"/>
    <w:rsid w:val="00E73117"/>
    <w:rsid w:val="00E73391"/>
    <w:rsid w:val="00E736D2"/>
    <w:rsid w:val="00E73B70"/>
    <w:rsid w:val="00E73D8F"/>
    <w:rsid w:val="00E741DA"/>
    <w:rsid w:val="00E74231"/>
    <w:rsid w:val="00E743C0"/>
    <w:rsid w:val="00E7481E"/>
    <w:rsid w:val="00E74F3B"/>
    <w:rsid w:val="00E75752"/>
    <w:rsid w:val="00E768AA"/>
    <w:rsid w:val="00E7707F"/>
    <w:rsid w:val="00E773F3"/>
    <w:rsid w:val="00E77A25"/>
    <w:rsid w:val="00E77B6A"/>
    <w:rsid w:val="00E77D08"/>
    <w:rsid w:val="00E800B8"/>
    <w:rsid w:val="00E800FF"/>
    <w:rsid w:val="00E8037E"/>
    <w:rsid w:val="00E81322"/>
    <w:rsid w:val="00E818AA"/>
    <w:rsid w:val="00E81CF9"/>
    <w:rsid w:val="00E820CA"/>
    <w:rsid w:val="00E8215B"/>
    <w:rsid w:val="00E821D6"/>
    <w:rsid w:val="00E82B3B"/>
    <w:rsid w:val="00E82C42"/>
    <w:rsid w:val="00E83750"/>
    <w:rsid w:val="00E83808"/>
    <w:rsid w:val="00E838CC"/>
    <w:rsid w:val="00E8398C"/>
    <w:rsid w:val="00E839CF"/>
    <w:rsid w:val="00E83AB7"/>
    <w:rsid w:val="00E83D3A"/>
    <w:rsid w:val="00E842DA"/>
    <w:rsid w:val="00E848D1"/>
    <w:rsid w:val="00E8494D"/>
    <w:rsid w:val="00E849D6"/>
    <w:rsid w:val="00E84A4D"/>
    <w:rsid w:val="00E84B1B"/>
    <w:rsid w:val="00E8560A"/>
    <w:rsid w:val="00E866B0"/>
    <w:rsid w:val="00E868B2"/>
    <w:rsid w:val="00E86D50"/>
    <w:rsid w:val="00E8714A"/>
    <w:rsid w:val="00E872DF"/>
    <w:rsid w:val="00E879A1"/>
    <w:rsid w:val="00E90016"/>
    <w:rsid w:val="00E905F5"/>
    <w:rsid w:val="00E9077D"/>
    <w:rsid w:val="00E90F43"/>
    <w:rsid w:val="00E91BBD"/>
    <w:rsid w:val="00E92410"/>
    <w:rsid w:val="00E926C9"/>
    <w:rsid w:val="00E92740"/>
    <w:rsid w:val="00E927B6"/>
    <w:rsid w:val="00E92DAF"/>
    <w:rsid w:val="00E93068"/>
    <w:rsid w:val="00E938EF"/>
    <w:rsid w:val="00E9391D"/>
    <w:rsid w:val="00E9392F"/>
    <w:rsid w:val="00E93BFF"/>
    <w:rsid w:val="00E945ED"/>
    <w:rsid w:val="00E94601"/>
    <w:rsid w:val="00E94920"/>
    <w:rsid w:val="00E94B18"/>
    <w:rsid w:val="00E955C1"/>
    <w:rsid w:val="00E9565E"/>
    <w:rsid w:val="00E956E4"/>
    <w:rsid w:val="00E95753"/>
    <w:rsid w:val="00E9583E"/>
    <w:rsid w:val="00E95F65"/>
    <w:rsid w:val="00E96036"/>
    <w:rsid w:val="00E966FC"/>
    <w:rsid w:val="00E96780"/>
    <w:rsid w:val="00E96A6B"/>
    <w:rsid w:val="00E96AEB"/>
    <w:rsid w:val="00E96C9B"/>
    <w:rsid w:val="00E9727E"/>
    <w:rsid w:val="00E97844"/>
    <w:rsid w:val="00E97C19"/>
    <w:rsid w:val="00E97F31"/>
    <w:rsid w:val="00EA0349"/>
    <w:rsid w:val="00EA0DA9"/>
    <w:rsid w:val="00EA0FE5"/>
    <w:rsid w:val="00EA2667"/>
    <w:rsid w:val="00EA2869"/>
    <w:rsid w:val="00EA2D23"/>
    <w:rsid w:val="00EA2F1B"/>
    <w:rsid w:val="00EA35E5"/>
    <w:rsid w:val="00EA4186"/>
    <w:rsid w:val="00EA4696"/>
    <w:rsid w:val="00EA46C3"/>
    <w:rsid w:val="00EA4BEE"/>
    <w:rsid w:val="00EA5885"/>
    <w:rsid w:val="00EA5DF0"/>
    <w:rsid w:val="00EA6183"/>
    <w:rsid w:val="00EA62B0"/>
    <w:rsid w:val="00EA631B"/>
    <w:rsid w:val="00EA649F"/>
    <w:rsid w:val="00EA695D"/>
    <w:rsid w:val="00EA6A00"/>
    <w:rsid w:val="00EA6DB3"/>
    <w:rsid w:val="00EA7300"/>
    <w:rsid w:val="00EA73E5"/>
    <w:rsid w:val="00EA76AA"/>
    <w:rsid w:val="00EA77D5"/>
    <w:rsid w:val="00EA7840"/>
    <w:rsid w:val="00EA7EA2"/>
    <w:rsid w:val="00EB03FB"/>
    <w:rsid w:val="00EB041C"/>
    <w:rsid w:val="00EB08D6"/>
    <w:rsid w:val="00EB099A"/>
    <w:rsid w:val="00EB09B7"/>
    <w:rsid w:val="00EB0C50"/>
    <w:rsid w:val="00EB0ECB"/>
    <w:rsid w:val="00EB14B6"/>
    <w:rsid w:val="00EB192A"/>
    <w:rsid w:val="00EB231D"/>
    <w:rsid w:val="00EB25D4"/>
    <w:rsid w:val="00EB2826"/>
    <w:rsid w:val="00EB289D"/>
    <w:rsid w:val="00EB2A06"/>
    <w:rsid w:val="00EB3117"/>
    <w:rsid w:val="00EB31FA"/>
    <w:rsid w:val="00EB383C"/>
    <w:rsid w:val="00EB39EF"/>
    <w:rsid w:val="00EB438F"/>
    <w:rsid w:val="00EB43A8"/>
    <w:rsid w:val="00EB4479"/>
    <w:rsid w:val="00EB460A"/>
    <w:rsid w:val="00EB4F22"/>
    <w:rsid w:val="00EB5947"/>
    <w:rsid w:val="00EB594F"/>
    <w:rsid w:val="00EB5A61"/>
    <w:rsid w:val="00EB5AF7"/>
    <w:rsid w:val="00EB5D42"/>
    <w:rsid w:val="00EB623D"/>
    <w:rsid w:val="00EB666F"/>
    <w:rsid w:val="00EB6866"/>
    <w:rsid w:val="00EB6C95"/>
    <w:rsid w:val="00EB720E"/>
    <w:rsid w:val="00EB76E1"/>
    <w:rsid w:val="00EB7E6D"/>
    <w:rsid w:val="00EC0144"/>
    <w:rsid w:val="00EC03FE"/>
    <w:rsid w:val="00EC0575"/>
    <w:rsid w:val="00EC0D9B"/>
    <w:rsid w:val="00EC14FF"/>
    <w:rsid w:val="00EC15C5"/>
    <w:rsid w:val="00EC19CB"/>
    <w:rsid w:val="00EC2B5E"/>
    <w:rsid w:val="00EC2E83"/>
    <w:rsid w:val="00EC308A"/>
    <w:rsid w:val="00EC341C"/>
    <w:rsid w:val="00EC3432"/>
    <w:rsid w:val="00EC3498"/>
    <w:rsid w:val="00EC366E"/>
    <w:rsid w:val="00EC3705"/>
    <w:rsid w:val="00EC3A5E"/>
    <w:rsid w:val="00EC3FA4"/>
    <w:rsid w:val="00EC41AB"/>
    <w:rsid w:val="00EC468E"/>
    <w:rsid w:val="00EC47A2"/>
    <w:rsid w:val="00EC4A52"/>
    <w:rsid w:val="00EC4C91"/>
    <w:rsid w:val="00EC4CE2"/>
    <w:rsid w:val="00EC5A5F"/>
    <w:rsid w:val="00EC5B7F"/>
    <w:rsid w:val="00EC6077"/>
    <w:rsid w:val="00EC701C"/>
    <w:rsid w:val="00EC75A6"/>
    <w:rsid w:val="00ED01FB"/>
    <w:rsid w:val="00ED0B7D"/>
    <w:rsid w:val="00ED10CD"/>
    <w:rsid w:val="00ED12F0"/>
    <w:rsid w:val="00ED156C"/>
    <w:rsid w:val="00ED1A4F"/>
    <w:rsid w:val="00ED1E3B"/>
    <w:rsid w:val="00ED2297"/>
    <w:rsid w:val="00ED2394"/>
    <w:rsid w:val="00ED258C"/>
    <w:rsid w:val="00ED2BDA"/>
    <w:rsid w:val="00ED2DC4"/>
    <w:rsid w:val="00ED35AB"/>
    <w:rsid w:val="00ED3666"/>
    <w:rsid w:val="00ED3707"/>
    <w:rsid w:val="00ED3FD6"/>
    <w:rsid w:val="00ED49C7"/>
    <w:rsid w:val="00ED619E"/>
    <w:rsid w:val="00ED664B"/>
    <w:rsid w:val="00ED7006"/>
    <w:rsid w:val="00ED73CD"/>
    <w:rsid w:val="00ED7F66"/>
    <w:rsid w:val="00EE01A8"/>
    <w:rsid w:val="00EE074D"/>
    <w:rsid w:val="00EE1080"/>
    <w:rsid w:val="00EE1A62"/>
    <w:rsid w:val="00EE1F9C"/>
    <w:rsid w:val="00EE259D"/>
    <w:rsid w:val="00EE2E1B"/>
    <w:rsid w:val="00EE360E"/>
    <w:rsid w:val="00EE3EFD"/>
    <w:rsid w:val="00EE3F32"/>
    <w:rsid w:val="00EE420C"/>
    <w:rsid w:val="00EE50BD"/>
    <w:rsid w:val="00EE5532"/>
    <w:rsid w:val="00EE6EDD"/>
    <w:rsid w:val="00EE7391"/>
    <w:rsid w:val="00EE7720"/>
    <w:rsid w:val="00EE789B"/>
    <w:rsid w:val="00EF04F0"/>
    <w:rsid w:val="00EF08DA"/>
    <w:rsid w:val="00EF0B14"/>
    <w:rsid w:val="00EF129E"/>
    <w:rsid w:val="00EF12A7"/>
    <w:rsid w:val="00EF1464"/>
    <w:rsid w:val="00EF1A0C"/>
    <w:rsid w:val="00EF2250"/>
    <w:rsid w:val="00EF2382"/>
    <w:rsid w:val="00EF2510"/>
    <w:rsid w:val="00EF3341"/>
    <w:rsid w:val="00EF371B"/>
    <w:rsid w:val="00EF3855"/>
    <w:rsid w:val="00EF3BFF"/>
    <w:rsid w:val="00EF3D94"/>
    <w:rsid w:val="00EF4233"/>
    <w:rsid w:val="00EF4F29"/>
    <w:rsid w:val="00EF676A"/>
    <w:rsid w:val="00EF7507"/>
    <w:rsid w:val="00EF7AA4"/>
    <w:rsid w:val="00EF7D31"/>
    <w:rsid w:val="00F005DA"/>
    <w:rsid w:val="00F00897"/>
    <w:rsid w:val="00F00FB8"/>
    <w:rsid w:val="00F0165E"/>
    <w:rsid w:val="00F017A8"/>
    <w:rsid w:val="00F023AA"/>
    <w:rsid w:val="00F026CD"/>
    <w:rsid w:val="00F029DA"/>
    <w:rsid w:val="00F02AC7"/>
    <w:rsid w:val="00F02DC6"/>
    <w:rsid w:val="00F02E02"/>
    <w:rsid w:val="00F02E05"/>
    <w:rsid w:val="00F038A1"/>
    <w:rsid w:val="00F03AAD"/>
    <w:rsid w:val="00F0415F"/>
    <w:rsid w:val="00F046D8"/>
    <w:rsid w:val="00F04755"/>
    <w:rsid w:val="00F05976"/>
    <w:rsid w:val="00F06045"/>
    <w:rsid w:val="00F06A1A"/>
    <w:rsid w:val="00F06AF2"/>
    <w:rsid w:val="00F06C8F"/>
    <w:rsid w:val="00F07052"/>
    <w:rsid w:val="00F07814"/>
    <w:rsid w:val="00F07A07"/>
    <w:rsid w:val="00F07EE3"/>
    <w:rsid w:val="00F10013"/>
    <w:rsid w:val="00F10087"/>
    <w:rsid w:val="00F100AA"/>
    <w:rsid w:val="00F1122A"/>
    <w:rsid w:val="00F11286"/>
    <w:rsid w:val="00F11A7A"/>
    <w:rsid w:val="00F11A93"/>
    <w:rsid w:val="00F11C66"/>
    <w:rsid w:val="00F1257F"/>
    <w:rsid w:val="00F12A69"/>
    <w:rsid w:val="00F13039"/>
    <w:rsid w:val="00F1330C"/>
    <w:rsid w:val="00F134BF"/>
    <w:rsid w:val="00F14023"/>
    <w:rsid w:val="00F14095"/>
    <w:rsid w:val="00F14732"/>
    <w:rsid w:val="00F14961"/>
    <w:rsid w:val="00F151F0"/>
    <w:rsid w:val="00F1545D"/>
    <w:rsid w:val="00F15AFE"/>
    <w:rsid w:val="00F15EEC"/>
    <w:rsid w:val="00F15FE7"/>
    <w:rsid w:val="00F17F3E"/>
    <w:rsid w:val="00F17FB2"/>
    <w:rsid w:val="00F20480"/>
    <w:rsid w:val="00F20B88"/>
    <w:rsid w:val="00F2110C"/>
    <w:rsid w:val="00F215F4"/>
    <w:rsid w:val="00F21EC7"/>
    <w:rsid w:val="00F2205F"/>
    <w:rsid w:val="00F22102"/>
    <w:rsid w:val="00F223A1"/>
    <w:rsid w:val="00F223A3"/>
    <w:rsid w:val="00F22FA1"/>
    <w:rsid w:val="00F22FD5"/>
    <w:rsid w:val="00F258EF"/>
    <w:rsid w:val="00F25CE4"/>
    <w:rsid w:val="00F2613E"/>
    <w:rsid w:val="00F2666B"/>
    <w:rsid w:val="00F26735"/>
    <w:rsid w:val="00F26BBF"/>
    <w:rsid w:val="00F2756B"/>
    <w:rsid w:val="00F27AB2"/>
    <w:rsid w:val="00F27D2A"/>
    <w:rsid w:val="00F300C1"/>
    <w:rsid w:val="00F301D8"/>
    <w:rsid w:val="00F30212"/>
    <w:rsid w:val="00F30D4F"/>
    <w:rsid w:val="00F30EDB"/>
    <w:rsid w:val="00F31030"/>
    <w:rsid w:val="00F31534"/>
    <w:rsid w:val="00F31A51"/>
    <w:rsid w:val="00F31F1F"/>
    <w:rsid w:val="00F32299"/>
    <w:rsid w:val="00F323ED"/>
    <w:rsid w:val="00F3252E"/>
    <w:rsid w:val="00F33082"/>
    <w:rsid w:val="00F3347B"/>
    <w:rsid w:val="00F3358C"/>
    <w:rsid w:val="00F346CA"/>
    <w:rsid w:val="00F348DC"/>
    <w:rsid w:val="00F3590E"/>
    <w:rsid w:val="00F36453"/>
    <w:rsid w:val="00F3663B"/>
    <w:rsid w:val="00F36AA7"/>
    <w:rsid w:val="00F36AB8"/>
    <w:rsid w:val="00F36BAD"/>
    <w:rsid w:val="00F374FA"/>
    <w:rsid w:val="00F3790B"/>
    <w:rsid w:val="00F4112F"/>
    <w:rsid w:val="00F41A6F"/>
    <w:rsid w:val="00F41F03"/>
    <w:rsid w:val="00F4209B"/>
    <w:rsid w:val="00F42B2F"/>
    <w:rsid w:val="00F43183"/>
    <w:rsid w:val="00F43599"/>
    <w:rsid w:val="00F437A7"/>
    <w:rsid w:val="00F437E0"/>
    <w:rsid w:val="00F4489D"/>
    <w:rsid w:val="00F459FE"/>
    <w:rsid w:val="00F45D13"/>
    <w:rsid w:val="00F45E91"/>
    <w:rsid w:val="00F46102"/>
    <w:rsid w:val="00F4642F"/>
    <w:rsid w:val="00F46847"/>
    <w:rsid w:val="00F46C8C"/>
    <w:rsid w:val="00F46FA5"/>
    <w:rsid w:val="00F47248"/>
    <w:rsid w:val="00F50A6E"/>
    <w:rsid w:val="00F50C9B"/>
    <w:rsid w:val="00F50F4F"/>
    <w:rsid w:val="00F513A2"/>
    <w:rsid w:val="00F5176C"/>
    <w:rsid w:val="00F521C7"/>
    <w:rsid w:val="00F526A8"/>
    <w:rsid w:val="00F52C48"/>
    <w:rsid w:val="00F52F1D"/>
    <w:rsid w:val="00F530D8"/>
    <w:rsid w:val="00F5366C"/>
    <w:rsid w:val="00F536AB"/>
    <w:rsid w:val="00F53C28"/>
    <w:rsid w:val="00F54165"/>
    <w:rsid w:val="00F544B3"/>
    <w:rsid w:val="00F54530"/>
    <w:rsid w:val="00F54AE5"/>
    <w:rsid w:val="00F54BCA"/>
    <w:rsid w:val="00F55289"/>
    <w:rsid w:val="00F55447"/>
    <w:rsid w:val="00F55549"/>
    <w:rsid w:val="00F5599C"/>
    <w:rsid w:val="00F55F36"/>
    <w:rsid w:val="00F5638F"/>
    <w:rsid w:val="00F5720B"/>
    <w:rsid w:val="00F57FF7"/>
    <w:rsid w:val="00F60509"/>
    <w:rsid w:val="00F60B30"/>
    <w:rsid w:val="00F60F80"/>
    <w:rsid w:val="00F60F8E"/>
    <w:rsid w:val="00F61794"/>
    <w:rsid w:val="00F61A87"/>
    <w:rsid w:val="00F61D2F"/>
    <w:rsid w:val="00F6209B"/>
    <w:rsid w:val="00F62129"/>
    <w:rsid w:val="00F624AF"/>
    <w:rsid w:val="00F6254D"/>
    <w:rsid w:val="00F62591"/>
    <w:rsid w:val="00F627AD"/>
    <w:rsid w:val="00F62B77"/>
    <w:rsid w:val="00F62DF2"/>
    <w:rsid w:val="00F632FD"/>
    <w:rsid w:val="00F63721"/>
    <w:rsid w:val="00F63823"/>
    <w:rsid w:val="00F63C0B"/>
    <w:rsid w:val="00F63E52"/>
    <w:rsid w:val="00F6431F"/>
    <w:rsid w:val="00F64679"/>
    <w:rsid w:val="00F64BC1"/>
    <w:rsid w:val="00F64DCA"/>
    <w:rsid w:val="00F650D0"/>
    <w:rsid w:val="00F65527"/>
    <w:rsid w:val="00F65832"/>
    <w:rsid w:val="00F65B7B"/>
    <w:rsid w:val="00F65C35"/>
    <w:rsid w:val="00F65E4A"/>
    <w:rsid w:val="00F661D2"/>
    <w:rsid w:val="00F665D4"/>
    <w:rsid w:val="00F66889"/>
    <w:rsid w:val="00F6715C"/>
    <w:rsid w:val="00F67F7B"/>
    <w:rsid w:val="00F703E6"/>
    <w:rsid w:val="00F7082A"/>
    <w:rsid w:val="00F7084D"/>
    <w:rsid w:val="00F708F9"/>
    <w:rsid w:val="00F70BA8"/>
    <w:rsid w:val="00F70C18"/>
    <w:rsid w:val="00F70C90"/>
    <w:rsid w:val="00F71C34"/>
    <w:rsid w:val="00F72160"/>
    <w:rsid w:val="00F73562"/>
    <w:rsid w:val="00F73DF9"/>
    <w:rsid w:val="00F73F48"/>
    <w:rsid w:val="00F742C8"/>
    <w:rsid w:val="00F74CD6"/>
    <w:rsid w:val="00F74F91"/>
    <w:rsid w:val="00F75004"/>
    <w:rsid w:val="00F7542D"/>
    <w:rsid w:val="00F75672"/>
    <w:rsid w:val="00F764AD"/>
    <w:rsid w:val="00F77253"/>
    <w:rsid w:val="00F7727A"/>
    <w:rsid w:val="00F7731C"/>
    <w:rsid w:val="00F779D1"/>
    <w:rsid w:val="00F77F53"/>
    <w:rsid w:val="00F8054E"/>
    <w:rsid w:val="00F80D26"/>
    <w:rsid w:val="00F80E37"/>
    <w:rsid w:val="00F80E46"/>
    <w:rsid w:val="00F81127"/>
    <w:rsid w:val="00F811D0"/>
    <w:rsid w:val="00F81606"/>
    <w:rsid w:val="00F81961"/>
    <w:rsid w:val="00F81BB2"/>
    <w:rsid w:val="00F81DB5"/>
    <w:rsid w:val="00F82432"/>
    <w:rsid w:val="00F82671"/>
    <w:rsid w:val="00F827FF"/>
    <w:rsid w:val="00F82F5B"/>
    <w:rsid w:val="00F82F7B"/>
    <w:rsid w:val="00F83075"/>
    <w:rsid w:val="00F835FB"/>
    <w:rsid w:val="00F8434A"/>
    <w:rsid w:val="00F84B4F"/>
    <w:rsid w:val="00F84C6C"/>
    <w:rsid w:val="00F84DE8"/>
    <w:rsid w:val="00F85343"/>
    <w:rsid w:val="00F85E6E"/>
    <w:rsid w:val="00F861DF"/>
    <w:rsid w:val="00F8698F"/>
    <w:rsid w:val="00F869D9"/>
    <w:rsid w:val="00F86AF8"/>
    <w:rsid w:val="00F86B46"/>
    <w:rsid w:val="00F875A8"/>
    <w:rsid w:val="00F87621"/>
    <w:rsid w:val="00F8790A"/>
    <w:rsid w:val="00F87B9E"/>
    <w:rsid w:val="00F902FD"/>
    <w:rsid w:val="00F915F4"/>
    <w:rsid w:val="00F91872"/>
    <w:rsid w:val="00F9199C"/>
    <w:rsid w:val="00F91D69"/>
    <w:rsid w:val="00F91E7C"/>
    <w:rsid w:val="00F926F6"/>
    <w:rsid w:val="00F92F09"/>
    <w:rsid w:val="00F93620"/>
    <w:rsid w:val="00F938D3"/>
    <w:rsid w:val="00F93A31"/>
    <w:rsid w:val="00F93E23"/>
    <w:rsid w:val="00F945BE"/>
    <w:rsid w:val="00F945DD"/>
    <w:rsid w:val="00F94772"/>
    <w:rsid w:val="00F94B51"/>
    <w:rsid w:val="00F95040"/>
    <w:rsid w:val="00F950F7"/>
    <w:rsid w:val="00F95D3F"/>
    <w:rsid w:val="00F95E04"/>
    <w:rsid w:val="00F960A9"/>
    <w:rsid w:val="00F96A91"/>
    <w:rsid w:val="00F96B87"/>
    <w:rsid w:val="00F970C7"/>
    <w:rsid w:val="00F976CB"/>
    <w:rsid w:val="00FA031C"/>
    <w:rsid w:val="00FA0415"/>
    <w:rsid w:val="00FA04F9"/>
    <w:rsid w:val="00FA081A"/>
    <w:rsid w:val="00FA08D2"/>
    <w:rsid w:val="00FA08F4"/>
    <w:rsid w:val="00FA0E8A"/>
    <w:rsid w:val="00FA12B8"/>
    <w:rsid w:val="00FA1C21"/>
    <w:rsid w:val="00FA1C7C"/>
    <w:rsid w:val="00FA1E21"/>
    <w:rsid w:val="00FA2184"/>
    <w:rsid w:val="00FA295C"/>
    <w:rsid w:val="00FA29F5"/>
    <w:rsid w:val="00FA38FB"/>
    <w:rsid w:val="00FA3D95"/>
    <w:rsid w:val="00FA3FE6"/>
    <w:rsid w:val="00FA42C8"/>
    <w:rsid w:val="00FA4352"/>
    <w:rsid w:val="00FA46C5"/>
    <w:rsid w:val="00FA47CA"/>
    <w:rsid w:val="00FA4F6A"/>
    <w:rsid w:val="00FA50F9"/>
    <w:rsid w:val="00FA56E1"/>
    <w:rsid w:val="00FA5B7E"/>
    <w:rsid w:val="00FA5FA6"/>
    <w:rsid w:val="00FA6BE1"/>
    <w:rsid w:val="00FA7558"/>
    <w:rsid w:val="00FA7564"/>
    <w:rsid w:val="00FA78EC"/>
    <w:rsid w:val="00FB00EF"/>
    <w:rsid w:val="00FB1762"/>
    <w:rsid w:val="00FB1ACD"/>
    <w:rsid w:val="00FB1D28"/>
    <w:rsid w:val="00FB2221"/>
    <w:rsid w:val="00FB29A4"/>
    <w:rsid w:val="00FB302E"/>
    <w:rsid w:val="00FB341B"/>
    <w:rsid w:val="00FB348D"/>
    <w:rsid w:val="00FB372F"/>
    <w:rsid w:val="00FB3795"/>
    <w:rsid w:val="00FB3927"/>
    <w:rsid w:val="00FB3B0A"/>
    <w:rsid w:val="00FB4437"/>
    <w:rsid w:val="00FB49B3"/>
    <w:rsid w:val="00FB5208"/>
    <w:rsid w:val="00FB5575"/>
    <w:rsid w:val="00FB5C62"/>
    <w:rsid w:val="00FB5FDA"/>
    <w:rsid w:val="00FB615B"/>
    <w:rsid w:val="00FB6370"/>
    <w:rsid w:val="00FB6446"/>
    <w:rsid w:val="00FB6515"/>
    <w:rsid w:val="00FB6597"/>
    <w:rsid w:val="00FB6B79"/>
    <w:rsid w:val="00FB743F"/>
    <w:rsid w:val="00FB7B23"/>
    <w:rsid w:val="00FC0150"/>
    <w:rsid w:val="00FC055D"/>
    <w:rsid w:val="00FC0EDC"/>
    <w:rsid w:val="00FC1269"/>
    <w:rsid w:val="00FC155D"/>
    <w:rsid w:val="00FC1A2A"/>
    <w:rsid w:val="00FC1EB8"/>
    <w:rsid w:val="00FC219F"/>
    <w:rsid w:val="00FC22C5"/>
    <w:rsid w:val="00FC2535"/>
    <w:rsid w:val="00FC2DA0"/>
    <w:rsid w:val="00FC30FD"/>
    <w:rsid w:val="00FC3B38"/>
    <w:rsid w:val="00FC3FE5"/>
    <w:rsid w:val="00FC4477"/>
    <w:rsid w:val="00FC44DF"/>
    <w:rsid w:val="00FC48A6"/>
    <w:rsid w:val="00FC514B"/>
    <w:rsid w:val="00FC5214"/>
    <w:rsid w:val="00FC531F"/>
    <w:rsid w:val="00FC5DB9"/>
    <w:rsid w:val="00FC629F"/>
    <w:rsid w:val="00FC6500"/>
    <w:rsid w:val="00FC725B"/>
    <w:rsid w:val="00FD0414"/>
    <w:rsid w:val="00FD0F28"/>
    <w:rsid w:val="00FD10DF"/>
    <w:rsid w:val="00FD141F"/>
    <w:rsid w:val="00FD18E9"/>
    <w:rsid w:val="00FD255B"/>
    <w:rsid w:val="00FD32F3"/>
    <w:rsid w:val="00FD3388"/>
    <w:rsid w:val="00FD33E7"/>
    <w:rsid w:val="00FD343F"/>
    <w:rsid w:val="00FD3B2F"/>
    <w:rsid w:val="00FD3D99"/>
    <w:rsid w:val="00FD4A21"/>
    <w:rsid w:val="00FD4BA5"/>
    <w:rsid w:val="00FD55FD"/>
    <w:rsid w:val="00FD5C87"/>
    <w:rsid w:val="00FD61B9"/>
    <w:rsid w:val="00FD6550"/>
    <w:rsid w:val="00FD6E25"/>
    <w:rsid w:val="00FD71E6"/>
    <w:rsid w:val="00FD72CA"/>
    <w:rsid w:val="00FD7339"/>
    <w:rsid w:val="00FD7789"/>
    <w:rsid w:val="00FD77C8"/>
    <w:rsid w:val="00FD7B4B"/>
    <w:rsid w:val="00FE035A"/>
    <w:rsid w:val="00FE091A"/>
    <w:rsid w:val="00FE12B1"/>
    <w:rsid w:val="00FE142D"/>
    <w:rsid w:val="00FE1712"/>
    <w:rsid w:val="00FE1893"/>
    <w:rsid w:val="00FE19CF"/>
    <w:rsid w:val="00FE1FC4"/>
    <w:rsid w:val="00FE2783"/>
    <w:rsid w:val="00FE296C"/>
    <w:rsid w:val="00FE2C96"/>
    <w:rsid w:val="00FE2CD3"/>
    <w:rsid w:val="00FE3421"/>
    <w:rsid w:val="00FE3533"/>
    <w:rsid w:val="00FE37B9"/>
    <w:rsid w:val="00FE3C51"/>
    <w:rsid w:val="00FE4020"/>
    <w:rsid w:val="00FE49ED"/>
    <w:rsid w:val="00FE4E80"/>
    <w:rsid w:val="00FE50A1"/>
    <w:rsid w:val="00FE539B"/>
    <w:rsid w:val="00FE578F"/>
    <w:rsid w:val="00FE57F3"/>
    <w:rsid w:val="00FE5A54"/>
    <w:rsid w:val="00FE5CB9"/>
    <w:rsid w:val="00FE5CE3"/>
    <w:rsid w:val="00FE5DC2"/>
    <w:rsid w:val="00FE63AA"/>
    <w:rsid w:val="00FE63FC"/>
    <w:rsid w:val="00FE64E0"/>
    <w:rsid w:val="00FE6637"/>
    <w:rsid w:val="00FE6F99"/>
    <w:rsid w:val="00FF031A"/>
    <w:rsid w:val="00FF0622"/>
    <w:rsid w:val="00FF0DFF"/>
    <w:rsid w:val="00FF0F09"/>
    <w:rsid w:val="00FF1135"/>
    <w:rsid w:val="00FF191D"/>
    <w:rsid w:val="00FF2076"/>
    <w:rsid w:val="00FF2706"/>
    <w:rsid w:val="00FF2721"/>
    <w:rsid w:val="00FF29F9"/>
    <w:rsid w:val="00FF2F57"/>
    <w:rsid w:val="00FF3242"/>
    <w:rsid w:val="00FF3287"/>
    <w:rsid w:val="00FF359C"/>
    <w:rsid w:val="00FF3AC3"/>
    <w:rsid w:val="00FF3B88"/>
    <w:rsid w:val="00FF49D5"/>
    <w:rsid w:val="00FF5ACA"/>
    <w:rsid w:val="00FF5D46"/>
    <w:rsid w:val="00FF63CE"/>
    <w:rsid w:val="00FF6876"/>
    <w:rsid w:val="00FF6901"/>
    <w:rsid w:val="00FF7261"/>
    <w:rsid w:val="00FF7358"/>
    <w:rsid w:val="00FF74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2BAF0739"/>
  <w15:docId w15:val="{572200E9-E692-4B46-844E-EF94C875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99"/>
    <w:pPr>
      <w:spacing w:line="260" w:lineRule="atLeast"/>
    </w:pPr>
    <w:rPr>
      <w:rFonts w:ascii="TUOS Blake" w:hAnsi="TUOS Blake"/>
      <w:color w:val="000000"/>
      <w:sz w:val="22"/>
      <w:lang w:eastAsia="en-US"/>
    </w:rPr>
  </w:style>
  <w:style w:type="paragraph" w:styleId="Heading1">
    <w:name w:val="heading 1"/>
    <w:basedOn w:val="Normal"/>
    <w:next w:val="Normal"/>
    <w:qFormat/>
    <w:rsid w:val="00134161"/>
    <w:pPr>
      <w:keepNext/>
      <w:spacing w:line="380" w:lineRule="atLeast"/>
      <w:outlineLvl w:val="0"/>
    </w:pPr>
    <w:rPr>
      <w:b/>
      <w:color w:val="auto"/>
      <w:kern w:val="32"/>
      <w:sz w:val="32"/>
    </w:rPr>
  </w:style>
  <w:style w:type="paragraph" w:styleId="Heading2">
    <w:name w:val="heading 2"/>
    <w:basedOn w:val="Normal"/>
    <w:next w:val="Normal"/>
    <w:qFormat/>
    <w:rsid w:val="00134161"/>
    <w:pPr>
      <w:keepNext/>
      <w:spacing w:line="430" w:lineRule="atLeast"/>
      <w:outlineLvl w:val="1"/>
    </w:pPr>
    <w:rPr>
      <w:rFonts w:ascii="TUOS Stephenson" w:hAnsi="TUOS Stephenson"/>
      <w:sz w:val="36"/>
    </w:rPr>
  </w:style>
  <w:style w:type="paragraph" w:styleId="Heading3">
    <w:name w:val="heading 3"/>
    <w:basedOn w:val="Normal"/>
    <w:next w:val="Normal"/>
    <w:link w:val="Heading3Char"/>
    <w:semiHidden/>
    <w:unhideWhenUsed/>
    <w:qFormat/>
    <w:rsid w:val="00F60F8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4161"/>
    <w:pPr>
      <w:tabs>
        <w:tab w:val="center" w:pos="4153"/>
        <w:tab w:val="right" w:pos="8306"/>
      </w:tabs>
    </w:pPr>
  </w:style>
  <w:style w:type="paragraph" w:styleId="Footer">
    <w:name w:val="footer"/>
    <w:basedOn w:val="Normal"/>
    <w:link w:val="FooterChar"/>
    <w:uiPriority w:val="99"/>
    <w:rsid w:val="00134161"/>
    <w:pPr>
      <w:tabs>
        <w:tab w:val="center" w:pos="4153"/>
        <w:tab w:val="right" w:pos="8306"/>
      </w:tabs>
    </w:pPr>
  </w:style>
  <w:style w:type="paragraph" w:styleId="BalloonText">
    <w:name w:val="Balloon Text"/>
    <w:basedOn w:val="Normal"/>
    <w:semiHidden/>
    <w:rsid w:val="002017D1"/>
    <w:rPr>
      <w:rFonts w:ascii="Lucida Grande" w:hAnsi="Lucida Grande"/>
      <w:sz w:val="18"/>
      <w:szCs w:val="18"/>
    </w:rPr>
  </w:style>
  <w:style w:type="paragraph" w:styleId="FootnoteText">
    <w:name w:val="footnote text"/>
    <w:basedOn w:val="Normal"/>
    <w:semiHidden/>
    <w:rsid w:val="00912B07"/>
    <w:rPr>
      <w:sz w:val="20"/>
    </w:rPr>
  </w:style>
  <w:style w:type="paragraph" w:styleId="BodyText">
    <w:name w:val="Body Text"/>
    <w:basedOn w:val="Normal"/>
    <w:rsid w:val="007E08F1"/>
    <w:pPr>
      <w:spacing w:before="120" w:line="312" w:lineRule="auto"/>
      <w:ind w:left="480"/>
    </w:pPr>
    <w:rPr>
      <w:szCs w:val="22"/>
    </w:rPr>
  </w:style>
  <w:style w:type="paragraph" w:customStyle="1" w:styleId="NormalBold">
    <w:name w:val="Normal Bold"/>
    <w:basedOn w:val="Normal"/>
    <w:rsid w:val="00134161"/>
    <w:rPr>
      <w:b/>
    </w:rPr>
  </w:style>
  <w:style w:type="paragraph" w:styleId="ListNumber">
    <w:name w:val="List Number"/>
    <w:basedOn w:val="Normal"/>
    <w:rsid w:val="00134161"/>
    <w:pPr>
      <w:numPr>
        <w:numId w:val="1"/>
      </w:numPr>
      <w:tabs>
        <w:tab w:val="clear" w:pos="360"/>
      </w:tabs>
    </w:pPr>
  </w:style>
  <w:style w:type="paragraph" w:customStyle="1" w:styleId="Textheadinglevel1">
    <w:name w:val="Text heading level 1"/>
    <w:basedOn w:val="Heading2"/>
    <w:next w:val="BodyText"/>
    <w:rsid w:val="007E08F1"/>
    <w:pPr>
      <w:numPr>
        <w:ilvl w:val="1"/>
        <w:numId w:val="4"/>
      </w:numPr>
    </w:pPr>
    <w:rPr>
      <w:sz w:val="28"/>
    </w:rPr>
  </w:style>
  <w:style w:type="paragraph" w:customStyle="1" w:styleId="Textheadinglevel2">
    <w:name w:val="Text heading level 2"/>
    <w:basedOn w:val="Textheadinglevel1"/>
    <w:rsid w:val="00C32374"/>
    <w:pPr>
      <w:numPr>
        <w:numId w:val="2"/>
      </w:numPr>
      <w:tabs>
        <w:tab w:val="left" w:pos="480"/>
        <w:tab w:val="left" w:pos="960"/>
      </w:tabs>
      <w:spacing w:before="120"/>
    </w:pPr>
    <w:rPr>
      <w:sz w:val="24"/>
    </w:rPr>
  </w:style>
  <w:style w:type="paragraph" w:customStyle="1" w:styleId="BodyTextLevel2">
    <w:name w:val="Body Text Level 2"/>
    <w:basedOn w:val="BodyText"/>
    <w:rsid w:val="007E08F1"/>
    <w:pPr>
      <w:ind w:left="960"/>
    </w:pPr>
    <w:rPr>
      <w:lang w:val="en-US"/>
    </w:rPr>
  </w:style>
  <w:style w:type="paragraph" w:customStyle="1" w:styleId="ReportBullet">
    <w:name w:val="Report Bullet"/>
    <w:basedOn w:val="BodyTextLevel2"/>
    <w:rsid w:val="00927BF7"/>
    <w:pPr>
      <w:numPr>
        <w:numId w:val="3"/>
      </w:numPr>
      <w:tabs>
        <w:tab w:val="clear" w:pos="1320"/>
        <w:tab w:val="num" w:pos="403"/>
      </w:tabs>
      <w:ind w:left="403"/>
    </w:pPr>
  </w:style>
  <w:style w:type="character" w:styleId="FootnoteReference">
    <w:name w:val="footnote reference"/>
    <w:semiHidden/>
    <w:rsid w:val="00912B07"/>
    <w:rPr>
      <w:vertAlign w:val="superscript"/>
    </w:rPr>
  </w:style>
  <w:style w:type="character" w:styleId="PageNumber">
    <w:name w:val="page number"/>
    <w:basedOn w:val="DefaultParagraphFont"/>
    <w:rsid w:val="00F536AB"/>
  </w:style>
  <w:style w:type="table" w:styleId="TableGrid">
    <w:name w:val="Table Grid"/>
    <w:basedOn w:val="TableNormal"/>
    <w:rsid w:val="00AC2BE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5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auto"/>
      <w:sz w:val="20"/>
    </w:rPr>
  </w:style>
  <w:style w:type="character" w:customStyle="1" w:styleId="HTMLPreformattedChar">
    <w:name w:val="HTML Preformatted Char"/>
    <w:link w:val="HTMLPreformatted"/>
    <w:uiPriority w:val="99"/>
    <w:rsid w:val="00F526A8"/>
    <w:rPr>
      <w:rFonts w:ascii="Courier New" w:hAnsi="Courier New" w:cs="Courier New"/>
    </w:rPr>
  </w:style>
  <w:style w:type="character" w:styleId="CommentReference">
    <w:name w:val="annotation reference"/>
    <w:uiPriority w:val="99"/>
    <w:rsid w:val="00A475FC"/>
    <w:rPr>
      <w:sz w:val="16"/>
      <w:szCs w:val="16"/>
    </w:rPr>
  </w:style>
  <w:style w:type="paragraph" w:styleId="CommentText">
    <w:name w:val="annotation text"/>
    <w:basedOn w:val="Normal"/>
    <w:link w:val="CommentTextChar"/>
    <w:uiPriority w:val="99"/>
    <w:rsid w:val="00A475FC"/>
    <w:rPr>
      <w:sz w:val="20"/>
    </w:rPr>
  </w:style>
  <w:style w:type="character" w:customStyle="1" w:styleId="CommentTextChar">
    <w:name w:val="Comment Text Char"/>
    <w:link w:val="CommentText"/>
    <w:uiPriority w:val="99"/>
    <w:rsid w:val="00A475FC"/>
    <w:rPr>
      <w:rFonts w:ascii="TUOS Blake" w:hAnsi="TUOS Blake"/>
      <w:color w:val="000000"/>
      <w:lang w:eastAsia="en-US"/>
    </w:rPr>
  </w:style>
  <w:style w:type="paragraph" w:styleId="CommentSubject">
    <w:name w:val="annotation subject"/>
    <w:basedOn w:val="CommentText"/>
    <w:next w:val="CommentText"/>
    <w:link w:val="CommentSubjectChar"/>
    <w:rsid w:val="00A475FC"/>
    <w:rPr>
      <w:b/>
      <w:bCs/>
    </w:rPr>
  </w:style>
  <w:style w:type="character" w:customStyle="1" w:styleId="CommentSubjectChar">
    <w:name w:val="Comment Subject Char"/>
    <w:link w:val="CommentSubject"/>
    <w:rsid w:val="00A475FC"/>
    <w:rPr>
      <w:rFonts w:ascii="TUOS Blake" w:hAnsi="TUOS Blake"/>
      <w:b/>
      <w:bCs/>
      <w:color w:val="000000"/>
      <w:lang w:eastAsia="en-US"/>
    </w:rPr>
  </w:style>
  <w:style w:type="paragraph" w:styleId="Revision">
    <w:name w:val="Revision"/>
    <w:hidden/>
    <w:uiPriority w:val="99"/>
    <w:semiHidden/>
    <w:rsid w:val="00527322"/>
    <w:rPr>
      <w:rFonts w:ascii="TUOS Blake" w:hAnsi="TUOS Blake"/>
      <w:color w:val="000000"/>
      <w:sz w:val="22"/>
      <w:lang w:eastAsia="en-US"/>
    </w:rPr>
  </w:style>
  <w:style w:type="character" w:styleId="Hyperlink">
    <w:name w:val="Hyperlink"/>
    <w:rsid w:val="00331700"/>
    <w:rPr>
      <w:color w:val="0000FF"/>
      <w:u w:val="single"/>
    </w:rPr>
  </w:style>
  <w:style w:type="character" w:customStyle="1" w:styleId="FooterChar">
    <w:name w:val="Footer Char"/>
    <w:link w:val="Footer"/>
    <w:uiPriority w:val="99"/>
    <w:rsid w:val="00971FAF"/>
    <w:rPr>
      <w:rFonts w:ascii="TUOS Blake" w:hAnsi="TUOS Blake"/>
      <w:color w:val="000000"/>
      <w:sz w:val="22"/>
      <w:lang w:eastAsia="en-US"/>
    </w:rPr>
  </w:style>
  <w:style w:type="paragraph" w:customStyle="1" w:styleId="Default">
    <w:name w:val="Default"/>
    <w:rsid w:val="000F5F10"/>
    <w:pPr>
      <w:autoSpaceDE w:val="0"/>
      <w:autoSpaceDN w:val="0"/>
      <w:adjustRightInd w:val="0"/>
    </w:pPr>
    <w:rPr>
      <w:rFonts w:ascii="TUOS Blake" w:hAnsi="TUOS Blake" w:cs="TUOS Blake"/>
      <w:color w:val="000000"/>
      <w:sz w:val="24"/>
      <w:szCs w:val="24"/>
      <w:lang w:eastAsia="en-GB"/>
    </w:rPr>
  </w:style>
  <w:style w:type="character" w:customStyle="1" w:styleId="HeaderChar">
    <w:name w:val="Header Char"/>
    <w:link w:val="Header"/>
    <w:uiPriority w:val="99"/>
    <w:rsid w:val="008C01B5"/>
    <w:rPr>
      <w:rFonts w:ascii="TUOS Blake" w:hAnsi="TUOS Blake"/>
      <w:color w:val="000000"/>
      <w:sz w:val="22"/>
      <w:lang w:eastAsia="en-US"/>
    </w:rPr>
  </w:style>
  <w:style w:type="paragraph" w:styleId="ListParagraph">
    <w:name w:val="List Paragraph"/>
    <w:basedOn w:val="Normal"/>
    <w:uiPriority w:val="34"/>
    <w:qFormat/>
    <w:rsid w:val="00F92F09"/>
    <w:pPr>
      <w:spacing w:after="200" w:line="276" w:lineRule="auto"/>
      <w:ind w:left="720"/>
      <w:contextualSpacing/>
    </w:pPr>
    <w:rPr>
      <w:rFonts w:ascii="Calibri" w:eastAsia="Calibri" w:hAnsi="Calibri"/>
      <w:color w:val="auto"/>
      <w:szCs w:val="22"/>
    </w:rPr>
  </w:style>
  <w:style w:type="character" w:styleId="Strong">
    <w:name w:val="Strong"/>
    <w:uiPriority w:val="22"/>
    <w:qFormat/>
    <w:rsid w:val="00D04EBE"/>
    <w:rPr>
      <w:b/>
      <w:bCs/>
    </w:rPr>
  </w:style>
  <w:style w:type="character" w:styleId="Emphasis">
    <w:name w:val="Emphasis"/>
    <w:basedOn w:val="DefaultParagraphFont"/>
    <w:uiPriority w:val="20"/>
    <w:qFormat/>
    <w:rsid w:val="00B81CCB"/>
    <w:rPr>
      <w:i/>
      <w:iCs/>
    </w:rPr>
  </w:style>
  <w:style w:type="character" w:customStyle="1" w:styleId="Heading3Char">
    <w:name w:val="Heading 3 Char"/>
    <w:basedOn w:val="DefaultParagraphFont"/>
    <w:link w:val="Heading3"/>
    <w:semiHidden/>
    <w:rsid w:val="00F60F8E"/>
    <w:rPr>
      <w:rFonts w:asciiTheme="majorHAnsi" w:eastAsiaTheme="majorEastAsia" w:hAnsiTheme="majorHAnsi" w:cstheme="majorBidi"/>
      <w:color w:val="243F60" w:themeColor="accent1" w:themeShade="7F"/>
      <w:sz w:val="24"/>
      <w:szCs w:val="24"/>
      <w:lang w:eastAsia="en-US"/>
    </w:rPr>
  </w:style>
  <w:style w:type="paragraph" w:customStyle="1" w:styleId="m-8196619377414374570gmail-msolistparagraph">
    <w:name w:val="m_-8196619377414374570gmail-msolistparagraph"/>
    <w:basedOn w:val="Normal"/>
    <w:rsid w:val="007D7F8A"/>
    <w:pPr>
      <w:spacing w:before="100" w:beforeAutospacing="1" w:after="100" w:afterAutospacing="1" w:line="240" w:lineRule="auto"/>
    </w:pPr>
    <w:rPr>
      <w:rFonts w:ascii="Times New Roman" w:hAnsi="Times New Roman"/>
      <w:color w:val="auto"/>
      <w:sz w:val="24"/>
      <w:szCs w:val="24"/>
      <w:lang w:eastAsia="zh-CN"/>
    </w:rPr>
  </w:style>
  <w:style w:type="paragraph" w:styleId="NoSpacing">
    <w:name w:val="No Spacing"/>
    <w:uiPriority w:val="1"/>
    <w:qFormat/>
    <w:rsid w:val="00ED73CD"/>
    <w:rPr>
      <w:rFonts w:ascii="TUOS Blake" w:hAnsi="TUOS Blake"/>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632">
      <w:bodyDiv w:val="1"/>
      <w:marLeft w:val="0"/>
      <w:marRight w:val="0"/>
      <w:marTop w:val="0"/>
      <w:marBottom w:val="0"/>
      <w:divBdr>
        <w:top w:val="none" w:sz="0" w:space="0" w:color="auto"/>
        <w:left w:val="none" w:sz="0" w:space="0" w:color="auto"/>
        <w:bottom w:val="none" w:sz="0" w:space="0" w:color="auto"/>
        <w:right w:val="none" w:sz="0" w:space="0" w:color="auto"/>
      </w:divBdr>
    </w:div>
    <w:div w:id="246621136">
      <w:bodyDiv w:val="1"/>
      <w:marLeft w:val="0"/>
      <w:marRight w:val="0"/>
      <w:marTop w:val="0"/>
      <w:marBottom w:val="0"/>
      <w:divBdr>
        <w:top w:val="none" w:sz="0" w:space="0" w:color="auto"/>
        <w:left w:val="none" w:sz="0" w:space="0" w:color="auto"/>
        <w:bottom w:val="none" w:sz="0" w:space="0" w:color="auto"/>
        <w:right w:val="none" w:sz="0" w:space="0" w:color="auto"/>
      </w:divBdr>
      <w:divsChild>
        <w:div w:id="97340305">
          <w:marLeft w:val="0"/>
          <w:marRight w:val="0"/>
          <w:marTop w:val="0"/>
          <w:marBottom w:val="0"/>
          <w:divBdr>
            <w:top w:val="none" w:sz="0" w:space="0" w:color="auto"/>
            <w:left w:val="none" w:sz="0" w:space="0" w:color="auto"/>
            <w:bottom w:val="none" w:sz="0" w:space="0" w:color="auto"/>
            <w:right w:val="none" w:sz="0" w:space="0" w:color="auto"/>
          </w:divBdr>
        </w:div>
        <w:div w:id="207766773">
          <w:marLeft w:val="0"/>
          <w:marRight w:val="0"/>
          <w:marTop w:val="0"/>
          <w:marBottom w:val="0"/>
          <w:divBdr>
            <w:top w:val="none" w:sz="0" w:space="0" w:color="auto"/>
            <w:left w:val="none" w:sz="0" w:space="0" w:color="auto"/>
            <w:bottom w:val="none" w:sz="0" w:space="0" w:color="auto"/>
            <w:right w:val="none" w:sz="0" w:space="0" w:color="auto"/>
          </w:divBdr>
        </w:div>
      </w:divsChild>
    </w:div>
    <w:div w:id="261913245">
      <w:bodyDiv w:val="1"/>
      <w:marLeft w:val="0"/>
      <w:marRight w:val="0"/>
      <w:marTop w:val="0"/>
      <w:marBottom w:val="0"/>
      <w:divBdr>
        <w:top w:val="none" w:sz="0" w:space="0" w:color="auto"/>
        <w:left w:val="none" w:sz="0" w:space="0" w:color="auto"/>
        <w:bottom w:val="none" w:sz="0" w:space="0" w:color="auto"/>
        <w:right w:val="none" w:sz="0" w:space="0" w:color="auto"/>
      </w:divBdr>
    </w:div>
    <w:div w:id="340083100">
      <w:bodyDiv w:val="1"/>
      <w:marLeft w:val="0"/>
      <w:marRight w:val="0"/>
      <w:marTop w:val="0"/>
      <w:marBottom w:val="0"/>
      <w:divBdr>
        <w:top w:val="none" w:sz="0" w:space="0" w:color="auto"/>
        <w:left w:val="none" w:sz="0" w:space="0" w:color="auto"/>
        <w:bottom w:val="none" w:sz="0" w:space="0" w:color="auto"/>
        <w:right w:val="none" w:sz="0" w:space="0" w:color="auto"/>
      </w:divBdr>
    </w:div>
    <w:div w:id="457643610">
      <w:bodyDiv w:val="1"/>
      <w:marLeft w:val="0"/>
      <w:marRight w:val="0"/>
      <w:marTop w:val="0"/>
      <w:marBottom w:val="0"/>
      <w:divBdr>
        <w:top w:val="none" w:sz="0" w:space="0" w:color="auto"/>
        <w:left w:val="none" w:sz="0" w:space="0" w:color="auto"/>
        <w:bottom w:val="none" w:sz="0" w:space="0" w:color="auto"/>
        <w:right w:val="none" w:sz="0" w:space="0" w:color="auto"/>
      </w:divBdr>
    </w:div>
    <w:div w:id="464812790">
      <w:bodyDiv w:val="1"/>
      <w:marLeft w:val="0"/>
      <w:marRight w:val="0"/>
      <w:marTop w:val="0"/>
      <w:marBottom w:val="0"/>
      <w:divBdr>
        <w:top w:val="none" w:sz="0" w:space="0" w:color="auto"/>
        <w:left w:val="none" w:sz="0" w:space="0" w:color="auto"/>
        <w:bottom w:val="none" w:sz="0" w:space="0" w:color="auto"/>
        <w:right w:val="none" w:sz="0" w:space="0" w:color="auto"/>
      </w:divBdr>
    </w:div>
    <w:div w:id="1199708075">
      <w:bodyDiv w:val="1"/>
      <w:marLeft w:val="0"/>
      <w:marRight w:val="0"/>
      <w:marTop w:val="0"/>
      <w:marBottom w:val="0"/>
      <w:divBdr>
        <w:top w:val="none" w:sz="0" w:space="0" w:color="auto"/>
        <w:left w:val="none" w:sz="0" w:space="0" w:color="auto"/>
        <w:bottom w:val="none" w:sz="0" w:space="0" w:color="auto"/>
        <w:right w:val="none" w:sz="0" w:space="0" w:color="auto"/>
      </w:divBdr>
      <w:divsChild>
        <w:div w:id="1158153612">
          <w:marLeft w:val="0"/>
          <w:marRight w:val="0"/>
          <w:marTop w:val="0"/>
          <w:marBottom w:val="0"/>
          <w:divBdr>
            <w:top w:val="none" w:sz="0" w:space="0" w:color="auto"/>
            <w:left w:val="none" w:sz="0" w:space="0" w:color="auto"/>
            <w:bottom w:val="none" w:sz="0" w:space="0" w:color="auto"/>
            <w:right w:val="none" w:sz="0" w:space="0" w:color="auto"/>
          </w:divBdr>
        </w:div>
      </w:divsChild>
    </w:div>
    <w:div w:id="1256866066">
      <w:bodyDiv w:val="1"/>
      <w:marLeft w:val="0"/>
      <w:marRight w:val="0"/>
      <w:marTop w:val="0"/>
      <w:marBottom w:val="0"/>
      <w:divBdr>
        <w:top w:val="none" w:sz="0" w:space="0" w:color="auto"/>
        <w:left w:val="none" w:sz="0" w:space="0" w:color="auto"/>
        <w:bottom w:val="none" w:sz="0" w:space="0" w:color="auto"/>
        <w:right w:val="none" w:sz="0" w:space="0" w:color="auto"/>
      </w:divBdr>
    </w:div>
    <w:div w:id="1286034850">
      <w:bodyDiv w:val="1"/>
      <w:marLeft w:val="0"/>
      <w:marRight w:val="0"/>
      <w:marTop w:val="0"/>
      <w:marBottom w:val="0"/>
      <w:divBdr>
        <w:top w:val="none" w:sz="0" w:space="0" w:color="auto"/>
        <w:left w:val="none" w:sz="0" w:space="0" w:color="auto"/>
        <w:bottom w:val="none" w:sz="0" w:space="0" w:color="auto"/>
        <w:right w:val="none" w:sz="0" w:space="0" w:color="auto"/>
      </w:divBdr>
      <w:divsChild>
        <w:div w:id="727460947">
          <w:marLeft w:val="0"/>
          <w:marRight w:val="0"/>
          <w:marTop w:val="0"/>
          <w:marBottom w:val="0"/>
          <w:divBdr>
            <w:top w:val="none" w:sz="0" w:space="0" w:color="auto"/>
            <w:left w:val="none" w:sz="0" w:space="0" w:color="auto"/>
            <w:bottom w:val="none" w:sz="0" w:space="0" w:color="auto"/>
            <w:right w:val="none" w:sz="0" w:space="0" w:color="auto"/>
          </w:divBdr>
        </w:div>
        <w:div w:id="1863664437">
          <w:marLeft w:val="0"/>
          <w:marRight w:val="0"/>
          <w:marTop w:val="0"/>
          <w:marBottom w:val="0"/>
          <w:divBdr>
            <w:top w:val="none" w:sz="0" w:space="0" w:color="auto"/>
            <w:left w:val="none" w:sz="0" w:space="0" w:color="auto"/>
            <w:bottom w:val="none" w:sz="0" w:space="0" w:color="auto"/>
            <w:right w:val="none" w:sz="0" w:space="0" w:color="auto"/>
          </w:divBdr>
        </w:div>
        <w:div w:id="1743672760">
          <w:marLeft w:val="0"/>
          <w:marRight w:val="0"/>
          <w:marTop w:val="0"/>
          <w:marBottom w:val="0"/>
          <w:divBdr>
            <w:top w:val="none" w:sz="0" w:space="0" w:color="auto"/>
            <w:left w:val="none" w:sz="0" w:space="0" w:color="auto"/>
            <w:bottom w:val="none" w:sz="0" w:space="0" w:color="auto"/>
            <w:right w:val="none" w:sz="0" w:space="0" w:color="auto"/>
          </w:divBdr>
        </w:div>
        <w:div w:id="642731103">
          <w:marLeft w:val="0"/>
          <w:marRight w:val="0"/>
          <w:marTop w:val="0"/>
          <w:marBottom w:val="0"/>
          <w:divBdr>
            <w:top w:val="none" w:sz="0" w:space="0" w:color="auto"/>
            <w:left w:val="none" w:sz="0" w:space="0" w:color="auto"/>
            <w:bottom w:val="none" w:sz="0" w:space="0" w:color="auto"/>
            <w:right w:val="none" w:sz="0" w:space="0" w:color="auto"/>
          </w:divBdr>
        </w:div>
        <w:div w:id="67464654">
          <w:marLeft w:val="0"/>
          <w:marRight w:val="0"/>
          <w:marTop w:val="0"/>
          <w:marBottom w:val="0"/>
          <w:divBdr>
            <w:top w:val="none" w:sz="0" w:space="0" w:color="auto"/>
            <w:left w:val="none" w:sz="0" w:space="0" w:color="auto"/>
            <w:bottom w:val="none" w:sz="0" w:space="0" w:color="auto"/>
            <w:right w:val="none" w:sz="0" w:space="0" w:color="auto"/>
          </w:divBdr>
        </w:div>
        <w:div w:id="543830169">
          <w:marLeft w:val="0"/>
          <w:marRight w:val="0"/>
          <w:marTop w:val="0"/>
          <w:marBottom w:val="0"/>
          <w:divBdr>
            <w:top w:val="none" w:sz="0" w:space="0" w:color="auto"/>
            <w:left w:val="none" w:sz="0" w:space="0" w:color="auto"/>
            <w:bottom w:val="none" w:sz="0" w:space="0" w:color="auto"/>
            <w:right w:val="none" w:sz="0" w:space="0" w:color="auto"/>
          </w:divBdr>
        </w:div>
        <w:div w:id="2110545471">
          <w:marLeft w:val="0"/>
          <w:marRight w:val="0"/>
          <w:marTop w:val="0"/>
          <w:marBottom w:val="0"/>
          <w:divBdr>
            <w:top w:val="none" w:sz="0" w:space="0" w:color="auto"/>
            <w:left w:val="none" w:sz="0" w:space="0" w:color="auto"/>
            <w:bottom w:val="none" w:sz="0" w:space="0" w:color="auto"/>
            <w:right w:val="none" w:sz="0" w:space="0" w:color="auto"/>
          </w:divBdr>
        </w:div>
        <w:div w:id="985017042">
          <w:marLeft w:val="0"/>
          <w:marRight w:val="0"/>
          <w:marTop w:val="0"/>
          <w:marBottom w:val="0"/>
          <w:divBdr>
            <w:top w:val="none" w:sz="0" w:space="0" w:color="auto"/>
            <w:left w:val="none" w:sz="0" w:space="0" w:color="auto"/>
            <w:bottom w:val="none" w:sz="0" w:space="0" w:color="auto"/>
            <w:right w:val="none" w:sz="0" w:space="0" w:color="auto"/>
          </w:divBdr>
        </w:div>
      </w:divsChild>
    </w:div>
    <w:div w:id="1360203755">
      <w:bodyDiv w:val="1"/>
      <w:marLeft w:val="0"/>
      <w:marRight w:val="0"/>
      <w:marTop w:val="0"/>
      <w:marBottom w:val="0"/>
      <w:divBdr>
        <w:top w:val="none" w:sz="0" w:space="0" w:color="auto"/>
        <w:left w:val="none" w:sz="0" w:space="0" w:color="auto"/>
        <w:bottom w:val="none" w:sz="0" w:space="0" w:color="auto"/>
        <w:right w:val="none" w:sz="0" w:space="0" w:color="auto"/>
      </w:divBdr>
    </w:div>
    <w:div w:id="1708137480">
      <w:bodyDiv w:val="1"/>
      <w:marLeft w:val="0"/>
      <w:marRight w:val="0"/>
      <w:marTop w:val="0"/>
      <w:marBottom w:val="0"/>
      <w:divBdr>
        <w:top w:val="none" w:sz="0" w:space="0" w:color="auto"/>
        <w:left w:val="none" w:sz="0" w:space="0" w:color="auto"/>
        <w:bottom w:val="none" w:sz="0" w:space="0" w:color="auto"/>
        <w:right w:val="none" w:sz="0" w:space="0" w:color="auto"/>
      </w:divBdr>
    </w:div>
    <w:div w:id="1824156738">
      <w:bodyDiv w:val="1"/>
      <w:marLeft w:val="0"/>
      <w:marRight w:val="0"/>
      <w:marTop w:val="0"/>
      <w:marBottom w:val="0"/>
      <w:divBdr>
        <w:top w:val="none" w:sz="0" w:space="0" w:color="auto"/>
        <w:left w:val="none" w:sz="0" w:space="0" w:color="auto"/>
        <w:bottom w:val="none" w:sz="0" w:space="0" w:color="auto"/>
        <w:right w:val="none" w:sz="0" w:space="0" w:color="auto"/>
      </w:divBdr>
      <w:divsChild>
        <w:div w:id="853763341">
          <w:marLeft w:val="0"/>
          <w:marRight w:val="0"/>
          <w:marTop w:val="0"/>
          <w:marBottom w:val="0"/>
          <w:divBdr>
            <w:top w:val="none" w:sz="0" w:space="0" w:color="auto"/>
            <w:left w:val="none" w:sz="0" w:space="0" w:color="auto"/>
            <w:bottom w:val="none" w:sz="0" w:space="0" w:color="auto"/>
            <w:right w:val="none" w:sz="0" w:space="0" w:color="auto"/>
          </w:divBdr>
        </w:div>
        <w:div w:id="1455828949">
          <w:marLeft w:val="0"/>
          <w:marRight w:val="0"/>
          <w:marTop w:val="0"/>
          <w:marBottom w:val="0"/>
          <w:divBdr>
            <w:top w:val="none" w:sz="0" w:space="0" w:color="auto"/>
            <w:left w:val="none" w:sz="0" w:space="0" w:color="auto"/>
            <w:bottom w:val="none" w:sz="0" w:space="0" w:color="auto"/>
            <w:right w:val="none" w:sz="0" w:space="0" w:color="auto"/>
          </w:divBdr>
        </w:div>
        <w:div w:id="53237334">
          <w:marLeft w:val="0"/>
          <w:marRight w:val="0"/>
          <w:marTop w:val="0"/>
          <w:marBottom w:val="0"/>
          <w:divBdr>
            <w:top w:val="none" w:sz="0" w:space="0" w:color="auto"/>
            <w:left w:val="none" w:sz="0" w:space="0" w:color="auto"/>
            <w:bottom w:val="none" w:sz="0" w:space="0" w:color="auto"/>
            <w:right w:val="none" w:sz="0" w:space="0" w:color="auto"/>
          </w:divBdr>
        </w:div>
        <w:div w:id="870453679">
          <w:marLeft w:val="0"/>
          <w:marRight w:val="0"/>
          <w:marTop w:val="0"/>
          <w:marBottom w:val="0"/>
          <w:divBdr>
            <w:top w:val="none" w:sz="0" w:space="0" w:color="auto"/>
            <w:left w:val="none" w:sz="0" w:space="0" w:color="auto"/>
            <w:bottom w:val="none" w:sz="0" w:space="0" w:color="auto"/>
            <w:right w:val="none" w:sz="0" w:space="0" w:color="auto"/>
          </w:divBdr>
        </w:div>
        <w:div w:id="2002157228">
          <w:marLeft w:val="0"/>
          <w:marRight w:val="0"/>
          <w:marTop w:val="0"/>
          <w:marBottom w:val="0"/>
          <w:divBdr>
            <w:top w:val="none" w:sz="0" w:space="0" w:color="auto"/>
            <w:left w:val="none" w:sz="0" w:space="0" w:color="auto"/>
            <w:bottom w:val="none" w:sz="0" w:space="0" w:color="auto"/>
            <w:right w:val="none" w:sz="0" w:space="0" w:color="auto"/>
          </w:divBdr>
        </w:div>
        <w:div w:id="913011566">
          <w:marLeft w:val="0"/>
          <w:marRight w:val="0"/>
          <w:marTop w:val="0"/>
          <w:marBottom w:val="0"/>
          <w:divBdr>
            <w:top w:val="none" w:sz="0" w:space="0" w:color="auto"/>
            <w:left w:val="none" w:sz="0" w:space="0" w:color="auto"/>
            <w:bottom w:val="none" w:sz="0" w:space="0" w:color="auto"/>
            <w:right w:val="none" w:sz="0" w:space="0" w:color="auto"/>
          </w:divBdr>
        </w:div>
        <w:div w:id="1959213706">
          <w:marLeft w:val="0"/>
          <w:marRight w:val="0"/>
          <w:marTop w:val="0"/>
          <w:marBottom w:val="0"/>
          <w:divBdr>
            <w:top w:val="none" w:sz="0" w:space="0" w:color="auto"/>
            <w:left w:val="none" w:sz="0" w:space="0" w:color="auto"/>
            <w:bottom w:val="none" w:sz="0" w:space="0" w:color="auto"/>
            <w:right w:val="none" w:sz="0" w:space="0" w:color="auto"/>
          </w:divBdr>
        </w:div>
        <w:div w:id="1551461003">
          <w:marLeft w:val="0"/>
          <w:marRight w:val="0"/>
          <w:marTop w:val="0"/>
          <w:marBottom w:val="0"/>
          <w:divBdr>
            <w:top w:val="none" w:sz="0" w:space="0" w:color="auto"/>
            <w:left w:val="none" w:sz="0" w:space="0" w:color="auto"/>
            <w:bottom w:val="none" w:sz="0" w:space="0" w:color="auto"/>
            <w:right w:val="none" w:sz="0" w:space="0" w:color="auto"/>
          </w:divBdr>
        </w:div>
        <w:div w:id="1960255503">
          <w:marLeft w:val="0"/>
          <w:marRight w:val="0"/>
          <w:marTop w:val="0"/>
          <w:marBottom w:val="0"/>
          <w:divBdr>
            <w:top w:val="none" w:sz="0" w:space="0" w:color="auto"/>
            <w:left w:val="none" w:sz="0" w:space="0" w:color="auto"/>
            <w:bottom w:val="none" w:sz="0" w:space="0" w:color="auto"/>
            <w:right w:val="none" w:sz="0" w:space="0" w:color="auto"/>
          </w:divBdr>
        </w:div>
        <w:div w:id="1738934881">
          <w:marLeft w:val="0"/>
          <w:marRight w:val="0"/>
          <w:marTop w:val="0"/>
          <w:marBottom w:val="0"/>
          <w:divBdr>
            <w:top w:val="none" w:sz="0" w:space="0" w:color="auto"/>
            <w:left w:val="none" w:sz="0" w:space="0" w:color="auto"/>
            <w:bottom w:val="none" w:sz="0" w:space="0" w:color="auto"/>
            <w:right w:val="none" w:sz="0" w:space="0" w:color="auto"/>
          </w:divBdr>
        </w:div>
        <w:div w:id="629364534">
          <w:marLeft w:val="0"/>
          <w:marRight w:val="0"/>
          <w:marTop w:val="0"/>
          <w:marBottom w:val="0"/>
          <w:divBdr>
            <w:top w:val="none" w:sz="0" w:space="0" w:color="auto"/>
            <w:left w:val="none" w:sz="0" w:space="0" w:color="auto"/>
            <w:bottom w:val="none" w:sz="0" w:space="0" w:color="auto"/>
            <w:right w:val="none" w:sz="0" w:space="0" w:color="auto"/>
          </w:divBdr>
        </w:div>
        <w:div w:id="1186746985">
          <w:marLeft w:val="0"/>
          <w:marRight w:val="0"/>
          <w:marTop w:val="0"/>
          <w:marBottom w:val="0"/>
          <w:divBdr>
            <w:top w:val="none" w:sz="0" w:space="0" w:color="auto"/>
            <w:left w:val="none" w:sz="0" w:space="0" w:color="auto"/>
            <w:bottom w:val="none" w:sz="0" w:space="0" w:color="auto"/>
            <w:right w:val="none" w:sz="0" w:space="0" w:color="auto"/>
          </w:divBdr>
        </w:div>
        <w:div w:id="522790502">
          <w:marLeft w:val="0"/>
          <w:marRight w:val="0"/>
          <w:marTop w:val="0"/>
          <w:marBottom w:val="0"/>
          <w:divBdr>
            <w:top w:val="none" w:sz="0" w:space="0" w:color="auto"/>
            <w:left w:val="none" w:sz="0" w:space="0" w:color="auto"/>
            <w:bottom w:val="none" w:sz="0" w:space="0" w:color="auto"/>
            <w:right w:val="none" w:sz="0" w:space="0" w:color="auto"/>
          </w:divBdr>
        </w:div>
        <w:div w:id="847909685">
          <w:marLeft w:val="0"/>
          <w:marRight w:val="0"/>
          <w:marTop w:val="0"/>
          <w:marBottom w:val="0"/>
          <w:divBdr>
            <w:top w:val="none" w:sz="0" w:space="0" w:color="auto"/>
            <w:left w:val="none" w:sz="0" w:space="0" w:color="auto"/>
            <w:bottom w:val="none" w:sz="0" w:space="0" w:color="auto"/>
            <w:right w:val="none" w:sz="0" w:space="0" w:color="auto"/>
          </w:divBdr>
        </w:div>
        <w:div w:id="1990137060">
          <w:marLeft w:val="0"/>
          <w:marRight w:val="0"/>
          <w:marTop w:val="0"/>
          <w:marBottom w:val="0"/>
          <w:divBdr>
            <w:top w:val="none" w:sz="0" w:space="0" w:color="auto"/>
            <w:left w:val="none" w:sz="0" w:space="0" w:color="auto"/>
            <w:bottom w:val="none" w:sz="0" w:space="0" w:color="auto"/>
            <w:right w:val="none" w:sz="0" w:space="0" w:color="auto"/>
          </w:divBdr>
        </w:div>
        <w:div w:id="1830486455">
          <w:marLeft w:val="0"/>
          <w:marRight w:val="0"/>
          <w:marTop w:val="0"/>
          <w:marBottom w:val="0"/>
          <w:divBdr>
            <w:top w:val="none" w:sz="0" w:space="0" w:color="auto"/>
            <w:left w:val="none" w:sz="0" w:space="0" w:color="auto"/>
            <w:bottom w:val="none" w:sz="0" w:space="0" w:color="auto"/>
            <w:right w:val="none" w:sz="0" w:space="0" w:color="auto"/>
          </w:divBdr>
        </w:div>
        <w:div w:id="1256399265">
          <w:marLeft w:val="0"/>
          <w:marRight w:val="0"/>
          <w:marTop w:val="0"/>
          <w:marBottom w:val="0"/>
          <w:divBdr>
            <w:top w:val="none" w:sz="0" w:space="0" w:color="auto"/>
            <w:left w:val="none" w:sz="0" w:space="0" w:color="auto"/>
            <w:bottom w:val="none" w:sz="0" w:space="0" w:color="auto"/>
            <w:right w:val="none" w:sz="0" w:space="0" w:color="auto"/>
          </w:divBdr>
        </w:div>
        <w:div w:id="837424285">
          <w:marLeft w:val="0"/>
          <w:marRight w:val="0"/>
          <w:marTop w:val="0"/>
          <w:marBottom w:val="0"/>
          <w:divBdr>
            <w:top w:val="none" w:sz="0" w:space="0" w:color="auto"/>
            <w:left w:val="none" w:sz="0" w:space="0" w:color="auto"/>
            <w:bottom w:val="none" w:sz="0" w:space="0" w:color="auto"/>
            <w:right w:val="none" w:sz="0" w:space="0" w:color="auto"/>
          </w:divBdr>
        </w:div>
        <w:div w:id="1414204404">
          <w:marLeft w:val="0"/>
          <w:marRight w:val="0"/>
          <w:marTop w:val="0"/>
          <w:marBottom w:val="0"/>
          <w:divBdr>
            <w:top w:val="none" w:sz="0" w:space="0" w:color="auto"/>
            <w:left w:val="none" w:sz="0" w:space="0" w:color="auto"/>
            <w:bottom w:val="none" w:sz="0" w:space="0" w:color="auto"/>
            <w:right w:val="none" w:sz="0" w:space="0" w:color="auto"/>
          </w:divBdr>
        </w:div>
        <w:div w:id="717751386">
          <w:marLeft w:val="0"/>
          <w:marRight w:val="0"/>
          <w:marTop w:val="0"/>
          <w:marBottom w:val="0"/>
          <w:divBdr>
            <w:top w:val="none" w:sz="0" w:space="0" w:color="auto"/>
            <w:left w:val="none" w:sz="0" w:space="0" w:color="auto"/>
            <w:bottom w:val="none" w:sz="0" w:space="0" w:color="auto"/>
            <w:right w:val="none" w:sz="0" w:space="0" w:color="auto"/>
          </w:divBdr>
        </w:div>
      </w:divsChild>
    </w:div>
    <w:div w:id="1939367170">
      <w:bodyDiv w:val="1"/>
      <w:marLeft w:val="0"/>
      <w:marRight w:val="0"/>
      <w:marTop w:val="0"/>
      <w:marBottom w:val="0"/>
      <w:divBdr>
        <w:top w:val="none" w:sz="0" w:space="0" w:color="auto"/>
        <w:left w:val="none" w:sz="0" w:space="0" w:color="auto"/>
        <w:bottom w:val="none" w:sz="0" w:space="0" w:color="auto"/>
        <w:right w:val="none" w:sz="0" w:space="0" w:color="auto"/>
      </w:divBdr>
    </w:div>
    <w:div w:id="2001228586">
      <w:bodyDiv w:val="1"/>
      <w:marLeft w:val="0"/>
      <w:marRight w:val="0"/>
      <w:marTop w:val="0"/>
      <w:marBottom w:val="0"/>
      <w:divBdr>
        <w:top w:val="none" w:sz="0" w:space="0" w:color="auto"/>
        <w:left w:val="none" w:sz="0" w:space="0" w:color="auto"/>
        <w:bottom w:val="none" w:sz="0" w:space="0" w:color="auto"/>
        <w:right w:val="none" w:sz="0" w:space="0" w:color="auto"/>
      </w:divBdr>
      <w:divsChild>
        <w:div w:id="3811744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7E64-8E5A-4B76-8646-703A64EA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4032</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report template</vt:lpstr>
    </vt:vector>
  </TitlesOfParts>
  <Company>The University Of Sheffield</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Sue Stephens</dc:creator>
  <cp:lastModifiedBy>Angela Davison</cp:lastModifiedBy>
  <cp:revision>5</cp:revision>
  <cp:lastPrinted>2020-02-20T10:34:00Z</cp:lastPrinted>
  <dcterms:created xsi:type="dcterms:W3CDTF">2020-02-12T10:51:00Z</dcterms:created>
  <dcterms:modified xsi:type="dcterms:W3CDTF">2020-02-21T13:29:00Z</dcterms:modified>
</cp:coreProperties>
</file>